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38" w:rsidRPr="00ED72BC" w:rsidRDefault="000B31C0" w:rsidP="00183438">
      <w:pPr>
        <w:pStyle w:val="Title"/>
      </w:pPr>
      <w:bookmarkStart w:id="0" w:name="_GoBack"/>
      <w:bookmarkEnd w:id="0"/>
      <w:r>
        <w:rPr>
          <w:noProof/>
          <w:lang w:val="en-US" w:eastAsia="en-US"/>
        </w:rPr>
        <w:drawing>
          <wp:inline distT="0" distB="0" distL="0" distR="0">
            <wp:extent cx="981075" cy="514350"/>
            <wp:effectExtent l="19050" t="0" r="9525" b="0"/>
            <wp:docPr id="1" name="Picture 1" descr="DR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C-logo"/>
                    <pic:cNvPicPr>
                      <a:picLocks noChangeAspect="1" noChangeArrowheads="1"/>
                    </pic:cNvPicPr>
                  </pic:nvPicPr>
                  <pic:blipFill>
                    <a:blip r:embed="rId8" cstate="print"/>
                    <a:srcRect/>
                    <a:stretch>
                      <a:fillRect/>
                    </a:stretch>
                  </pic:blipFill>
                  <pic:spPr bwMode="auto">
                    <a:xfrm>
                      <a:off x="0" y="0"/>
                      <a:ext cx="981075" cy="514350"/>
                    </a:xfrm>
                    <a:prstGeom prst="rect">
                      <a:avLst/>
                    </a:prstGeom>
                    <a:noFill/>
                    <a:ln w="9525">
                      <a:noFill/>
                      <a:miter lim="800000"/>
                      <a:headEnd/>
                      <a:tailEnd/>
                    </a:ln>
                  </pic:spPr>
                </pic:pic>
              </a:graphicData>
            </a:graphic>
          </wp:inline>
        </w:drawing>
      </w:r>
    </w:p>
    <w:p w:rsidR="00183438" w:rsidRPr="00207212" w:rsidRDefault="00183438">
      <w:pPr>
        <w:pStyle w:val="Title"/>
        <w:rPr>
          <w:sz w:val="24"/>
          <w:szCs w:val="24"/>
        </w:rPr>
      </w:pPr>
    </w:p>
    <w:p w:rsidR="00207212" w:rsidRDefault="00183438" w:rsidP="00207212">
      <w:pPr>
        <w:pStyle w:val="Title"/>
        <w:rPr>
          <w:rFonts w:ascii="Tahoma" w:hAnsi="Tahoma"/>
          <w:sz w:val="28"/>
        </w:rPr>
      </w:pPr>
      <w:r>
        <w:rPr>
          <w:rFonts w:ascii="Tahoma" w:hAnsi="Tahoma"/>
          <w:sz w:val="28"/>
        </w:rPr>
        <w:t>Application</w:t>
      </w:r>
      <w:r w:rsidR="00207212">
        <w:rPr>
          <w:rFonts w:ascii="Tahoma" w:hAnsi="Tahoma"/>
          <w:sz w:val="28"/>
        </w:rPr>
        <w:t xml:space="preserve"> for Business Continuity Professional Certification</w:t>
      </w:r>
    </w:p>
    <w:p w:rsidR="00183438" w:rsidRDefault="00183438">
      <w:pPr>
        <w:rPr>
          <w:rFonts w:ascii="Tahoma" w:hAnsi="Tahoma"/>
          <w:color w:val="000000"/>
          <w:sz w:val="20"/>
        </w:rPr>
      </w:pPr>
    </w:p>
    <w:p w:rsidR="00183438" w:rsidRDefault="00183438">
      <w:pPr>
        <w:rPr>
          <w:rFonts w:ascii="Tahoma" w:hAnsi="Tahoma"/>
          <w:b/>
          <w:sz w:val="20"/>
        </w:rPr>
      </w:pPr>
      <w:r>
        <w:rPr>
          <w:rFonts w:ascii="Tahoma" w:hAnsi="Tahoma"/>
          <w:b/>
          <w:sz w:val="20"/>
        </w:rPr>
        <w:t>Introduction</w:t>
      </w:r>
    </w:p>
    <w:p w:rsidR="00183438" w:rsidRDefault="00183438">
      <w:pPr>
        <w:rPr>
          <w:rFonts w:ascii="Tahoma" w:hAnsi="Tahoma"/>
          <w:sz w:val="20"/>
        </w:rPr>
      </w:pPr>
    </w:p>
    <w:p w:rsidR="00183438" w:rsidRDefault="00183438">
      <w:pPr>
        <w:jc w:val="left"/>
        <w:rPr>
          <w:rFonts w:ascii="Tahoma" w:hAnsi="Tahoma"/>
          <w:sz w:val="20"/>
        </w:rPr>
      </w:pPr>
      <w:r>
        <w:rPr>
          <w:rFonts w:ascii="Tahoma" w:hAnsi="Tahoma"/>
          <w:sz w:val="20"/>
        </w:rPr>
        <w:t xml:space="preserve">Thank you for applying for certification as a Business Continuity professional. </w:t>
      </w:r>
      <w:r w:rsidR="005F5046">
        <w:rPr>
          <w:rFonts w:ascii="Tahoma" w:hAnsi="Tahoma"/>
          <w:sz w:val="20"/>
        </w:rPr>
        <w:t xml:space="preserve"> </w:t>
      </w:r>
      <w:r>
        <w:rPr>
          <w:rFonts w:ascii="Tahoma" w:hAnsi="Tahoma"/>
          <w:sz w:val="20"/>
        </w:rPr>
        <w:t xml:space="preserve">DRI </w:t>
      </w:r>
      <w:smartTag w:uri="urn:schemas-microsoft-com:office:smarttags" w:element="country-region">
        <w:smartTag w:uri="urn:schemas-microsoft-com:office:smarttags" w:element="place">
          <w:r>
            <w:rPr>
              <w:rFonts w:ascii="Tahoma" w:hAnsi="Tahoma"/>
              <w:sz w:val="20"/>
            </w:rPr>
            <w:t>CANADA</w:t>
          </w:r>
        </w:smartTag>
      </w:smartTag>
      <w:r>
        <w:rPr>
          <w:rFonts w:ascii="Tahoma" w:hAnsi="Tahoma"/>
          <w:sz w:val="20"/>
        </w:rPr>
        <w:t xml:space="preserve"> is an affiliate of DRI International, which offers certification that sets a global standard in knowledge and experience in your profession.</w:t>
      </w:r>
    </w:p>
    <w:p w:rsidR="00183438" w:rsidRDefault="00183438">
      <w:pPr>
        <w:jc w:val="left"/>
        <w:rPr>
          <w:rFonts w:ascii="Tahoma" w:hAnsi="Tahoma"/>
          <w:sz w:val="20"/>
        </w:rPr>
      </w:pPr>
    </w:p>
    <w:p w:rsidR="00183438" w:rsidRDefault="00183438">
      <w:pPr>
        <w:jc w:val="left"/>
        <w:rPr>
          <w:rFonts w:ascii="Tahoma" w:hAnsi="Tahoma"/>
          <w:sz w:val="20"/>
        </w:rPr>
      </w:pPr>
      <w:r>
        <w:rPr>
          <w:rFonts w:ascii="Tahoma" w:hAnsi="Tahoma"/>
          <w:sz w:val="20"/>
        </w:rPr>
        <w:t xml:space="preserve">DRI </w:t>
      </w:r>
      <w:smartTag w:uri="urn:schemas-microsoft-com:office:smarttags" w:element="country-region">
        <w:smartTag w:uri="urn:schemas-microsoft-com:office:smarttags" w:element="place">
          <w:r>
            <w:rPr>
              <w:rFonts w:ascii="Tahoma" w:hAnsi="Tahoma"/>
              <w:sz w:val="20"/>
            </w:rPr>
            <w:t>CANADA</w:t>
          </w:r>
        </w:smartTag>
      </w:smartTag>
      <w:r>
        <w:rPr>
          <w:rFonts w:ascii="Tahoma" w:hAnsi="Tahoma"/>
          <w:sz w:val="20"/>
        </w:rPr>
        <w:t xml:space="preserve"> bases certification on </w:t>
      </w:r>
      <w:r>
        <w:rPr>
          <w:rFonts w:ascii="Tahoma" w:hAnsi="Tahoma"/>
          <w:i/>
          <w:sz w:val="20"/>
        </w:rPr>
        <w:t>Professional Prac</w:t>
      </w:r>
      <w:r w:rsidR="00FE4940">
        <w:rPr>
          <w:rFonts w:ascii="Tahoma" w:hAnsi="Tahoma"/>
          <w:i/>
          <w:sz w:val="20"/>
        </w:rPr>
        <w:t>tices for Business Continuity Practition</w:t>
      </w:r>
      <w:r>
        <w:rPr>
          <w:rFonts w:ascii="Tahoma" w:hAnsi="Tahoma"/>
          <w:i/>
          <w:sz w:val="20"/>
        </w:rPr>
        <w:t>ers,</w:t>
      </w:r>
      <w:r>
        <w:rPr>
          <w:rFonts w:ascii="Tahoma" w:hAnsi="Tahoma"/>
          <w:sz w:val="20"/>
        </w:rPr>
        <w:t xml:space="preserve"> a </w:t>
      </w:r>
      <w:r w:rsidR="005F5046">
        <w:rPr>
          <w:rFonts w:ascii="Tahoma" w:hAnsi="Tahoma"/>
          <w:sz w:val="20"/>
        </w:rPr>
        <w:t>guideline</w:t>
      </w:r>
      <w:r>
        <w:rPr>
          <w:rFonts w:ascii="Tahoma" w:hAnsi="Tahoma"/>
          <w:sz w:val="20"/>
        </w:rPr>
        <w:t xml:space="preserve"> that describes the main subject areas of business continuity planning and disaster recovery. </w:t>
      </w:r>
      <w:r w:rsidR="005F5046">
        <w:rPr>
          <w:rFonts w:ascii="Tahoma" w:hAnsi="Tahoma"/>
          <w:sz w:val="20"/>
        </w:rPr>
        <w:t xml:space="preserve"> </w:t>
      </w:r>
      <w:r>
        <w:rPr>
          <w:rFonts w:ascii="Tahoma" w:hAnsi="Tahoma"/>
          <w:sz w:val="20"/>
        </w:rPr>
        <w:t xml:space="preserve">This </w:t>
      </w:r>
      <w:r w:rsidR="005F5046">
        <w:rPr>
          <w:rFonts w:ascii="Tahoma" w:hAnsi="Tahoma"/>
          <w:sz w:val="20"/>
        </w:rPr>
        <w:t>guideline</w:t>
      </w:r>
      <w:r>
        <w:rPr>
          <w:rFonts w:ascii="Tahoma" w:hAnsi="Tahoma"/>
          <w:sz w:val="20"/>
        </w:rPr>
        <w:t xml:space="preserve"> will help you complete your application. </w:t>
      </w:r>
      <w:r w:rsidR="005F5046">
        <w:rPr>
          <w:rFonts w:ascii="Tahoma" w:hAnsi="Tahoma"/>
          <w:sz w:val="20"/>
        </w:rPr>
        <w:t xml:space="preserve"> </w:t>
      </w:r>
      <w:r>
        <w:rPr>
          <w:rFonts w:ascii="Tahoma" w:hAnsi="Tahoma"/>
          <w:sz w:val="20"/>
        </w:rPr>
        <w:t>We suggest you familiarize yourself with it</w:t>
      </w:r>
      <w:r w:rsidR="005F5046">
        <w:rPr>
          <w:rFonts w:ascii="Tahoma" w:hAnsi="Tahoma"/>
          <w:sz w:val="20"/>
        </w:rPr>
        <w:t xml:space="preserve"> </w:t>
      </w:r>
      <w:r>
        <w:rPr>
          <w:rFonts w:ascii="Tahoma" w:hAnsi="Tahoma"/>
          <w:sz w:val="20"/>
        </w:rPr>
        <w:t>and the requirements of the various certification levels</w:t>
      </w:r>
      <w:r w:rsidR="005F5046">
        <w:rPr>
          <w:rFonts w:ascii="Tahoma" w:hAnsi="Tahoma"/>
          <w:sz w:val="20"/>
        </w:rPr>
        <w:t xml:space="preserve"> </w:t>
      </w:r>
      <w:r w:rsidRPr="005F5046">
        <w:rPr>
          <w:rFonts w:ascii="Tahoma" w:hAnsi="Tahoma"/>
          <w:i/>
          <w:sz w:val="20"/>
        </w:rPr>
        <w:t>before</w:t>
      </w:r>
      <w:r>
        <w:rPr>
          <w:rFonts w:ascii="Tahoma" w:hAnsi="Tahoma"/>
          <w:sz w:val="20"/>
        </w:rPr>
        <w:t xml:space="preserve"> you begin the application.</w:t>
      </w:r>
    </w:p>
    <w:p w:rsidR="00183438" w:rsidRDefault="00183438">
      <w:pPr>
        <w:jc w:val="left"/>
        <w:rPr>
          <w:rFonts w:ascii="Tahoma" w:hAnsi="Tahoma"/>
          <w:sz w:val="20"/>
        </w:rPr>
      </w:pPr>
    </w:p>
    <w:p w:rsidR="00183438" w:rsidRDefault="00183438">
      <w:pPr>
        <w:jc w:val="left"/>
        <w:rPr>
          <w:rFonts w:ascii="Tahoma" w:hAnsi="Tahoma"/>
          <w:sz w:val="20"/>
        </w:rPr>
      </w:pPr>
      <w:r>
        <w:rPr>
          <w:rFonts w:ascii="Tahoma" w:hAnsi="Tahoma"/>
          <w:sz w:val="20"/>
        </w:rPr>
        <w:t xml:space="preserve">Once you have completed your application, check it thoroughly. </w:t>
      </w:r>
      <w:r w:rsidR="005F5046">
        <w:rPr>
          <w:rFonts w:ascii="Tahoma" w:hAnsi="Tahoma"/>
          <w:sz w:val="20"/>
        </w:rPr>
        <w:t xml:space="preserve"> </w:t>
      </w:r>
      <w:r>
        <w:rPr>
          <w:rFonts w:ascii="Tahoma" w:hAnsi="Tahoma"/>
          <w:sz w:val="20"/>
        </w:rPr>
        <w:t xml:space="preserve">Unless you complete all required sections, your application will not be considered. </w:t>
      </w:r>
      <w:r w:rsidR="005F5046">
        <w:rPr>
          <w:rFonts w:ascii="Tahoma" w:hAnsi="Tahoma"/>
          <w:sz w:val="20"/>
        </w:rPr>
        <w:t xml:space="preserve"> </w:t>
      </w:r>
      <w:r>
        <w:rPr>
          <w:rFonts w:ascii="Tahoma" w:hAnsi="Tahoma"/>
          <w:sz w:val="20"/>
        </w:rPr>
        <w:t xml:space="preserve">If you have questions about the application or the application process, please contact DRI </w:t>
      </w:r>
      <w:smartTag w:uri="urn:schemas-microsoft-com:office:smarttags" w:element="country-region">
        <w:smartTag w:uri="urn:schemas-microsoft-com:office:smarttags" w:element="place">
          <w:r>
            <w:rPr>
              <w:rFonts w:ascii="Tahoma" w:hAnsi="Tahoma"/>
              <w:sz w:val="20"/>
            </w:rPr>
            <w:t>CANADA</w:t>
          </w:r>
        </w:smartTag>
      </w:smartTag>
      <w:r>
        <w:rPr>
          <w:rFonts w:ascii="Tahoma" w:hAnsi="Tahoma"/>
          <w:sz w:val="20"/>
        </w:rPr>
        <w:t xml:space="preserve"> office by writing</w:t>
      </w:r>
      <w:r w:rsidR="00FE4940">
        <w:rPr>
          <w:rFonts w:ascii="Tahoma" w:hAnsi="Tahoma"/>
          <w:sz w:val="20"/>
        </w:rPr>
        <w:t xml:space="preserve"> to</w:t>
      </w:r>
      <w:r>
        <w:rPr>
          <w:rFonts w:ascii="Tahoma" w:hAnsi="Tahoma"/>
          <w:sz w:val="20"/>
        </w:rPr>
        <w:t xml:space="preserve"> </w:t>
      </w:r>
      <w:hyperlink r:id="rId9" w:history="1">
        <w:r>
          <w:rPr>
            <w:rStyle w:val="Hyperlink"/>
            <w:rFonts w:ascii="Tahoma" w:hAnsi="Tahoma"/>
            <w:sz w:val="20"/>
          </w:rPr>
          <w:t>info@dri.ca</w:t>
        </w:r>
      </w:hyperlink>
      <w:r>
        <w:rPr>
          <w:rFonts w:ascii="Tahoma" w:hAnsi="Tahoma"/>
          <w:sz w:val="20"/>
        </w:rPr>
        <w:t xml:space="preserve"> or calling 1-8</w:t>
      </w:r>
      <w:r w:rsidR="00802523">
        <w:rPr>
          <w:rFonts w:ascii="Tahoma" w:hAnsi="Tahoma"/>
          <w:sz w:val="20"/>
        </w:rPr>
        <w:t>44</w:t>
      </w:r>
      <w:r>
        <w:rPr>
          <w:rFonts w:ascii="Tahoma" w:hAnsi="Tahoma"/>
          <w:sz w:val="20"/>
        </w:rPr>
        <w:t>-</w:t>
      </w:r>
      <w:r w:rsidR="00802523">
        <w:rPr>
          <w:rFonts w:ascii="Tahoma" w:hAnsi="Tahoma"/>
          <w:sz w:val="20"/>
        </w:rPr>
        <w:t>2</w:t>
      </w:r>
      <w:r>
        <w:rPr>
          <w:rFonts w:ascii="Tahoma" w:hAnsi="Tahoma"/>
          <w:sz w:val="20"/>
        </w:rPr>
        <w:t>28-</w:t>
      </w:r>
      <w:r w:rsidR="00802523">
        <w:rPr>
          <w:rFonts w:ascii="Tahoma" w:hAnsi="Tahoma"/>
          <w:sz w:val="20"/>
        </w:rPr>
        <w:t>8135</w:t>
      </w:r>
      <w:r>
        <w:rPr>
          <w:rFonts w:ascii="Tahoma" w:hAnsi="Tahoma"/>
          <w:sz w:val="20"/>
        </w:rPr>
        <w:t xml:space="preserve"> (local </w:t>
      </w:r>
      <w:r w:rsidR="00802523">
        <w:rPr>
          <w:rFonts w:ascii="Tahoma" w:hAnsi="Tahoma"/>
          <w:sz w:val="20"/>
        </w:rPr>
        <w:t>416-646-1600</w:t>
      </w:r>
      <w:r>
        <w:rPr>
          <w:rFonts w:ascii="Tahoma" w:hAnsi="Tahoma"/>
          <w:sz w:val="20"/>
        </w:rPr>
        <w:t>).</w:t>
      </w:r>
    </w:p>
    <w:p w:rsidR="00183438" w:rsidRDefault="00183438">
      <w:pPr>
        <w:jc w:val="left"/>
        <w:rPr>
          <w:rFonts w:ascii="Tahoma" w:hAnsi="Tahoma"/>
          <w:sz w:val="20"/>
        </w:rPr>
      </w:pPr>
    </w:p>
    <w:p w:rsidR="00183438" w:rsidRDefault="00207212">
      <w:pPr>
        <w:jc w:val="left"/>
        <w:rPr>
          <w:rFonts w:ascii="Tahoma" w:hAnsi="Tahoma"/>
          <w:sz w:val="20"/>
        </w:rPr>
      </w:pPr>
      <w:r>
        <w:rPr>
          <w:rFonts w:ascii="Tahoma" w:hAnsi="Tahoma"/>
          <w:sz w:val="20"/>
        </w:rPr>
        <w:t>You may f</w:t>
      </w:r>
      <w:r w:rsidR="00183438">
        <w:rPr>
          <w:rFonts w:ascii="Tahoma" w:hAnsi="Tahoma"/>
          <w:sz w:val="20"/>
        </w:rPr>
        <w:t xml:space="preserve">ax your completed application to </w:t>
      </w:r>
      <w:r w:rsidR="00802523">
        <w:rPr>
          <w:rFonts w:ascii="Tahoma" w:hAnsi="Tahoma"/>
          <w:sz w:val="20"/>
        </w:rPr>
        <w:t>416-646-9460</w:t>
      </w:r>
      <w:r w:rsidR="00183438">
        <w:rPr>
          <w:rFonts w:ascii="Tahoma" w:hAnsi="Tahoma"/>
          <w:sz w:val="20"/>
        </w:rPr>
        <w:t xml:space="preserve"> or mail it to:</w:t>
      </w:r>
    </w:p>
    <w:p w:rsidR="00183438" w:rsidRDefault="00183438">
      <w:pPr>
        <w:jc w:val="left"/>
        <w:rPr>
          <w:rFonts w:ascii="Tahoma" w:hAnsi="Tahoma"/>
          <w:sz w:val="20"/>
        </w:rPr>
      </w:pPr>
    </w:p>
    <w:p w:rsidR="00183438" w:rsidRDefault="00183438">
      <w:pPr>
        <w:ind w:left="360"/>
        <w:jc w:val="left"/>
        <w:rPr>
          <w:rFonts w:ascii="Tahoma" w:hAnsi="Tahoma"/>
          <w:sz w:val="20"/>
        </w:rPr>
      </w:pPr>
      <w:r>
        <w:rPr>
          <w:rFonts w:ascii="Tahoma" w:hAnsi="Tahoma"/>
          <w:sz w:val="20"/>
        </w:rPr>
        <w:t>DRI CANADA</w:t>
      </w:r>
    </w:p>
    <w:p w:rsidR="00802523" w:rsidRPr="00802523" w:rsidRDefault="00802523" w:rsidP="00802523">
      <w:pPr>
        <w:ind w:left="360"/>
        <w:jc w:val="left"/>
        <w:rPr>
          <w:rFonts w:ascii="Tahoma" w:hAnsi="Tahoma"/>
          <w:sz w:val="20"/>
        </w:rPr>
      </w:pPr>
      <w:smartTag w:uri="urn:schemas-microsoft-com:office:smarttags" w:element="Street">
        <w:smartTag w:uri="urn:schemas-microsoft-com:office:smarttags" w:element="address">
          <w:r w:rsidRPr="00802523">
            <w:rPr>
              <w:rFonts w:ascii="Tahoma" w:hAnsi="Tahoma"/>
              <w:sz w:val="20"/>
            </w:rPr>
            <w:t>39 River Street</w:t>
          </w:r>
        </w:smartTag>
      </w:smartTag>
    </w:p>
    <w:p w:rsidR="00802523" w:rsidRPr="00802523" w:rsidRDefault="00802523" w:rsidP="00802523">
      <w:pPr>
        <w:ind w:left="360"/>
        <w:jc w:val="left"/>
        <w:rPr>
          <w:rFonts w:ascii="Tahoma" w:hAnsi="Tahoma"/>
          <w:sz w:val="20"/>
        </w:rPr>
      </w:pPr>
      <w:smartTag w:uri="urn:schemas-microsoft-com:office:smarttags" w:element="place">
        <w:smartTag w:uri="urn:schemas-microsoft-com:office:smarttags" w:element="City">
          <w:r w:rsidRPr="00802523">
            <w:rPr>
              <w:rFonts w:ascii="Tahoma" w:hAnsi="Tahoma"/>
              <w:sz w:val="20"/>
            </w:rPr>
            <w:t>Toronto</w:t>
          </w:r>
        </w:smartTag>
        <w:r w:rsidRPr="00802523">
          <w:rPr>
            <w:rFonts w:ascii="Tahoma" w:hAnsi="Tahoma"/>
            <w:sz w:val="20"/>
          </w:rPr>
          <w:t xml:space="preserve">, </w:t>
        </w:r>
        <w:smartTag w:uri="urn:schemas-microsoft-com:office:smarttags" w:element="State">
          <w:r w:rsidRPr="00802523">
            <w:rPr>
              <w:rFonts w:ascii="Tahoma" w:hAnsi="Tahoma"/>
              <w:sz w:val="20"/>
            </w:rPr>
            <w:t>Ontario</w:t>
          </w:r>
        </w:smartTag>
      </w:smartTag>
    </w:p>
    <w:p w:rsidR="00183438" w:rsidRPr="00802523" w:rsidRDefault="00802523" w:rsidP="00802523">
      <w:pPr>
        <w:ind w:left="360"/>
        <w:jc w:val="left"/>
        <w:rPr>
          <w:rFonts w:ascii="Tahoma" w:hAnsi="Tahoma"/>
          <w:sz w:val="20"/>
        </w:rPr>
      </w:pPr>
      <w:r w:rsidRPr="00802523">
        <w:rPr>
          <w:rFonts w:ascii="Tahoma" w:hAnsi="Tahoma"/>
          <w:sz w:val="20"/>
        </w:rPr>
        <w:t>M5A 3P1</w:t>
      </w:r>
    </w:p>
    <w:p w:rsidR="00183438" w:rsidRDefault="00183438">
      <w:pPr>
        <w:jc w:val="left"/>
        <w:rPr>
          <w:rFonts w:ascii="Tahoma" w:hAnsi="Tahoma"/>
          <w:sz w:val="20"/>
        </w:rPr>
      </w:pPr>
    </w:p>
    <w:p w:rsidR="00183438" w:rsidRDefault="00183438">
      <w:pPr>
        <w:pStyle w:val="Heading9"/>
        <w:jc w:val="both"/>
        <w:rPr>
          <w:rFonts w:ascii="Tahoma" w:hAnsi="Tahoma"/>
          <w:b/>
          <w:sz w:val="20"/>
        </w:rPr>
      </w:pPr>
      <w:r>
        <w:rPr>
          <w:rFonts w:ascii="Tahoma" w:hAnsi="Tahoma"/>
          <w:b/>
          <w:sz w:val="20"/>
        </w:rPr>
        <w:t>About DRI CANADA and DRI International</w:t>
      </w:r>
    </w:p>
    <w:p w:rsidR="00183438" w:rsidRDefault="00183438">
      <w:pPr>
        <w:rPr>
          <w:rFonts w:ascii="Tahoma" w:hAnsi="Tahoma"/>
          <w:sz w:val="20"/>
        </w:rPr>
      </w:pPr>
    </w:p>
    <w:p w:rsidR="00183438" w:rsidRDefault="00183438">
      <w:pPr>
        <w:pStyle w:val="NormalWeb"/>
        <w:widowControl w:val="0"/>
        <w:spacing w:before="0" w:beforeAutospacing="0" w:after="0" w:afterAutospacing="0"/>
        <w:rPr>
          <w:rFonts w:ascii="Tahoma" w:hAnsi="Tahoma"/>
          <w:sz w:val="20"/>
        </w:rPr>
      </w:pPr>
      <w:r>
        <w:rPr>
          <w:rFonts w:ascii="Tahoma" w:hAnsi="Tahoma"/>
          <w:sz w:val="20"/>
        </w:rPr>
        <w:t xml:space="preserve">DRI </w:t>
      </w:r>
      <w:smartTag w:uri="urn:schemas-microsoft-com:office:smarttags" w:element="country-region">
        <w:r>
          <w:rPr>
            <w:rFonts w:ascii="Tahoma" w:hAnsi="Tahoma"/>
            <w:sz w:val="20"/>
          </w:rPr>
          <w:t>CANADA</w:t>
        </w:r>
      </w:smartTag>
      <w:r>
        <w:rPr>
          <w:rFonts w:ascii="Tahoma" w:hAnsi="Tahoma"/>
          <w:sz w:val="20"/>
        </w:rPr>
        <w:t xml:space="preserve"> serves </w:t>
      </w:r>
      <w:smartTag w:uri="urn:schemas-microsoft-com:office:smarttags" w:element="country-region">
        <w:smartTag w:uri="urn:schemas-microsoft-com:office:smarttags" w:element="place">
          <w:r>
            <w:rPr>
              <w:rFonts w:ascii="Tahoma" w:hAnsi="Tahoma"/>
              <w:sz w:val="20"/>
            </w:rPr>
            <w:t>Canada</w:t>
          </w:r>
        </w:smartTag>
      </w:smartTag>
      <w:r>
        <w:rPr>
          <w:rFonts w:ascii="Tahoma" w:hAnsi="Tahoma"/>
          <w:sz w:val="20"/>
        </w:rPr>
        <w:t xml:space="preserve">’s business continuity planning/disaster recovery profession by providing internationally recognized services, certification and </w:t>
      </w:r>
      <w:r w:rsidR="00207212">
        <w:rPr>
          <w:rFonts w:ascii="Tahoma" w:hAnsi="Tahoma"/>
          <w:sz w:val="20"/>
        </w:rPr>
        <w:t xml:space="preserve">promotion of the </w:t>
      </w:r>
      <w:r>
        <w:rPr>
          <w:rFonts w:ascii="Tahoma" w:hAnsi="Tahoma"/>
          <w:sz w:val="20"/>
        </w:rPr>
        <w:t>T</w:t>
      </w:r>
      <w:r w:rsidR="00207212">
        <w:rPr>
          <w:rFonts w:ascii="Tahoma" w:hAnsi="Tahoma"/>
          <w:sz w:val="20"/>
        </w:rPr>
        <w:t>en Professional Practices</w:t>
      </w:r>
      <w:r w:rsidR="00FE4940">
        <w:rPr>
          <w:rFonts w:ascii="Tahoma" w:hAnsi="Tahoma"/>
          <w:sz w:val="20"/>
        </w:rPr>
        <w:t xml:space="preserve"> identified in the </w:t>
      </w:r>
      <w:r w:rsidR="00FE4940">
        <w:rPr>
          <w:rFonts w:ascii="Tahoma" w:hAnsi="Tahoma"/>
          <w:i/>
          <w:sz w:val="20"/>
        </w:rPr>
        <w:t>Professional Practices for Business Continuity Practitioners</w:t>
      </w:r>
      <w:r w:rsidR="00207212">
        <w:rPr>
          <w:rFonts w:ascii="Tahoma" w:hAnsi="Tahoma"/>
          <w:sz w:val="20"/>
        </w:rPr>
        <w:t>.</w:t>
      </w:r>
    </w:p>
    <w:p w:rsidR="00183438" w:rsidRDefault="00183438">
      <w:pPr>
        <w:pStyle w:val="NormalWeb"/>
        <w:widowControl w:val="0"/>
        <w:spacing w:before="0" w:beforeAutospacing="0" w:after="0" w:afterAutospacing="0"/>
        <w:rPr>
          <w:rFonts w:ascii="Tahoma" w:hAnsi="Tahoma"/>
          <w:sz w:val="20"/>
        </w:rPr>
      </w:pPr>
    </w:p>
    <w:p w:rsidR="00183438" w:rsidRDefault="00183438">
      <w:pPr>
        <w:pStyle w:val="NormalWeb"/>
        <w:widowControl w:val="0"/>
        <w:spacing w:before="0" w:beforeAutospacing="0" w:after="0" w:afterAutospacing="0"/>
        <w:rPr>
          <w:rFonts w:ascii="Tahoma" w:hAnsi="Tahoma"/>
          <w:sz w:val="20"/>
        </w:rPr>
      </w:pPr>
      <w:r>
        <w:rPr>
          <w:rFonts w:ascii="Tahoma" w:hAnsi="Tahoma"/>
          <w:sz w:val="20"/>
        </w:rPr>
        <w:t>DRI CANADA was incorporated as a not-for-profit organization in 1996 to:</w:t>
      </w:r>
    </w:p>
    <w:p w:rsidR="00183438" w:rsidRDefault="00183438">
      <w:pPr>
        <w:widowControl w:val="0"/>
        <w:rPr>
          <w:rFonts w:ascii="Tahoma" w:hAnsi="Tahoma"/>
          <w:sz w:val="20"/>
        </w:rPr>
      </w:pPr>
    </w:p>
    <w:p w:rsidR="00183438" w:rsidRDefault="00183438">
      <w:pPr>
        <w:widowControl w:val="0"/>
        <w:numPr>
          <w:ilvl w:val="0"/>
          <w:numId w:val="26"/>
        </w:numPr>
        <w:jc w:val="left"/>
        <w:rPr>
          <w:rFonts w:ascii="Tahoma" w:hAnsi="Tahoma"/>
          <w:sz w:val="20"/>
        </w:rPr>
      </w:pPr>
      <w:r>
        <w:rPr>
          <w:rFonts w:ascii="Tahoma" w:hAnsi="Tahoma"/>
          <w:sz w:val="20"/>
        </w:rPr>
        <w:t>Promote commonly accepted understanding across the business continuity planning/disaster recovery industry through education, assistance and the development of a resource based on the Ten Professional Practices</w:t>
      </w:r>
    </w:p>
    <w:p w:rsidR="00183438" w:rsidRDefault="00183438">
      <w:pPr>
        <w:widowControl w:val="0"/>
        <w:numPr>
          <w:ilvl w:val="0"/>
          <w:numId w:val="26"/>
        </w:numPr>
        <w:jc w:val="left"/>
        <w:rPr>
          <w:rFonts w:ascii="Tahoma" w:hAnsi="Tahoma"/>
          <w:sz w:val="20"/>
        </w:rPr>
      </w:pPr>
      <w:r>
        <w:rPr>
          <w:rFonts w:ascii="Tahoma" w:hAnsi="Tahoma"/>
          <w:sz w:val="20"/>
        </w:rPr>
        <w:t>Certify qualified business continuity planning/disaster recovery professionals</w:t>
      </w:r>
    </w:p>
    <w:p w:rsidR="00183438" w:rsidRDefault="00183438">
      <w:pPr>
        <w:widowControl w:val="0"/>
        <w:numPr>
          <w:ilvl w:val="0"/>
          <w:numId w:val="26"/>
        </w:numPr>
        <w:jc w:val="left"/>
        <w:rPr>
          <w:rFonts w:ascii="Tahoma" w:hAnsi="Tahoma"/>
          <w:sz w:val="20"/>
        </w:rPr>
      </w:pPr>
      <w:r>
        <w:rPr>
          <w:rFonts w:ascii="Tahoma" w:hAnsi="Tahoma"/>
          <w:sz w:val="20"/>
        </w:rPr>
        <w:t>Promote the credibility and professionalism of certified business continuity planning/disaster recovery professionals</w:t>
      </w:r>
    </w:p>
    <w:p w:rsidR="00183438" w:rsidRDefault="00183438">
      <w:pPr>
        <w:widowControl w:val="0"/>
        <w:jc w:val="left"/>
        <w:rPr>
          <w:rFonts w:ascii="Tahoma" w:hAnsi="Tahoma"/>
          <w:sz w:val="20"/>
        </w:rPr>
      </w:pPr>
    </w:p>
    <w:p w:rsidR="00183438" w:rsidRDefault="00207212">
      <w:pPr>
        <w:widowControl w:val="0"/>
        <w:jc w:val="left"/>
        <w:rPr>
          <w:rFonts w:ascii="Tahoma" w:hAnsi="Tahoma"/>
          <w:sz w:val="20"/>
        </w:rPr>
      </w:pPr>
      <w:r>
        <w:rPr>
          <w:rFonts w:ascii="Tahoma" w:hAnsi="Tahoma"/>
          <w:sz w:val="20"/>
        </w:rPr>
        <w:t>As an affiliate of</w:t>
      </w:r>
      <w:r w:rsidR="00183438">
        <w:rPr>
          <w:rFonts w:ascii="Tahoma" w:hAnsi="Tahoma"/>
          <w:sz w:val="20"/>
        </w:rPr>
        <w:t xml:space="preserve"> DRI International </w:t>
      </w:r>
      <w:r>
        <w:rPr>
          <w:rFonts w:ascii="Tahoma" w:hAnsi="Tahoma"/>
          <w:sz w:val="20"/>
        </w:rPr>
        <w:t>(</w:t>
      </w:r>
      <w:r w:rsidR="00183438">
        <w:rPr>
          <w:rFonts w:ascii="Tahoma" w:hAnsi="Tahoma"/>
          <w:sz w:val="20"/>
        </w:rPr>
        <w:t>based in New York, NY</w:t>
      </w:r>
      <w:r>
        <w:rPr>
          <w:rFonts w:ascii="Tahoma" w:hAnsi="Tahoma"/>
          <w:sz w:val="20"/>
        </w:rPr>
        <w:t>)</w:t>
      </w:r>
      <w:r w:rsidR="005F5046">
        <w:rPr>
          <w:rFonts w:ascii="Tahoma" w:hAnsi="Tahoma"/>
          <w:sz w:val="20"/>
        </w:rPr>
        <w:t>,</w:t>
      </w:r>
      <w:r w:rsidR="00183438">
        <w:rPr>
          <w:rFonts w:ascii="Tahoma" w:hAnsi="Tahoma"/>
          <w:sz w:val="20"/>
        </w:rPr>
        <w:t xml:space="preserve"> DRI CANADA sets baseline levels for the knowledge and capabilities of business continuity planning/disaster recovery professionals</w:t>
      </w:r>
      <w:r w:rsidR="00236193">
        <w:rPr>
          <w:rFonts w:ascii="Tahoma" w:hAnsi="Tahoma"/>
          <w:sz w:val="20"/>
        </w:rPr>
        <w:t xml:space="preserve"> in Canada through promotion of </w:t>
      </w:r>
      <w:r w:rsidR="00183438">
        <w:rPr>
          <w:rFonts w:ascii="Tahoma" w:hAnsi="Tahoma"/>
          <w:i/>
          <w:sz w:val="20"/>
        </w:rPr>
        <w:t>Professional Practices for Business Continuity P</w:t>
      </w:r>
      <w:r w:rsidR="00236193">
        <w:rPr>
          <w:rFonts w:ascii="Tahoma" w:hAnsi="Tahoma"/>
          <w:i/>
          <w:sz w:val="20"/>
        </w:rPr>
        <w:t>ractitioners</w:t>
      </w:r>
      <w:r w:rsidR="00183438">
        <w:rPr>
          <w:rFonts w:ascii="Tahoma" w:hAnsi="Tahoma"/>
          <w:sz w:val="20"/>
        </w:rPr>
        <w:t>.</w:t>
      </w:r>
    </w:p>
    <w:p w:rsidR="00183438" w:rsidRDefault="00183438">
      <w:pPr>
        <w:widowControl w:val="0"/>
        <w:jc w:val="left"/>
        <w:rPr>
          <w:rFonts w:ascii="Tahoma" w:hAnsi="Tahoma"/>
          <w:sz w:val="20"/>
        </w:rPr>
      </w:pPr>
      <w:r>
        <w:br w:type="page"/>
      </w:r>
      <w:r w:rsidR="005F5046" w:rsidRPr="0002029A">
        <w:rPr>
          <w:b/>
        </w:rPr>
        <w:lastRenderedPageBreak/>
        <w:t>T</w:t>
      </w:r>
      <w:r>
        <w:rPr>
          <w:rFonts w:ascii="Tahoma" w:hAnsi="Tahoma"/>
          <w:b/>
          <w:sz w:val="20"/>
        </w:rPr>
        <w:t>ips on Completing Your Application</w:t>
      </w:r>
    </w:p>
    <w:p w:rsidR="00183438" w:rsidRDefault="00183438">
      <w:pPr>
        <w:widowControl w:val="0"/>
        <w:jc w:val="left"/>
        <w:rPr>
          <w:rFonts w:ascii="Tahoma" w:hAnsi="Tahoma"/>
          <w:sz w:val="20"/>
        </w:rPr>
      </w:pPr>
    </w:p>
    <w:p w:rsidR="00183438" w:rsidRDefault="00183438">
      <w:pPr>
        <w:jc w:val="left"/>
        <w:rPr>
          <w:rFonts w:ascii="Tahoma" w:hAnsi="Tahoma"/>
          <w:sz w:val="20"/>
        </w:rPr>
      </w:pPr>
      <w:r>
        <w:rPr>
          <w:rFonts w:ascii="Tahoma" w:hAnsi="Tahoma"/>
          <w:sz w:val="20"/>
        </w:rPr>
        <w:t>The following general tips will help you complete your application successfully:</w:t>
      </w:r>
    </w:p>
    <w:p w:rsidR="00183438" w:rsidRDefault="00183438">
      <w:pPr>
        <w:jc w:val="left"/>
        <w:rPr>
          <w:rFonts w:ascii="Tahoma" w:hAnsi="Tahoma"/>
          <w:sz w:val="20"/>
        </w:rPr>
      </w:pPr>
    </w:p>
    <w:p w:rsidR="00183438" w:rsidRDefault="00183438">
      <w:pPr>
        <w:numPr>
          <w:ilvl w:val="0"/>
          <w:numId w:val="27"/>
        </w:numPr>
        <w:tabs>
          <w:tab w:val="left" w:pos="360"/>
          <w:tab w:val="num" w:pos="2190"/>
        </w:tabs>
        <w:jc w:val="left"/>
        <w:rPr>
          <w:rFonts w:ascii="Tahoma" w:hAnsi="Tahoma"/>
          <w:sz w:val="20"/>
        </w:rPr>
      </w:pPr>
      <w:r>
        <w:rPr>
          <w:rFonts w:ascii="Tahoma" w:hAnsi="Tahoma"/>
          <w:sz w:val="20"/>
        </w:rPr>
        <w:t>Write your application in the first person. For example, use “I”, not “we” or “my team”.</w:t>
      </w:r>
    </w:p>
    <w:p w:rsidR="00183438" w:rsidRDefault="00183438">
      <w:pPr>
        <w:numPr>
          <w:ilvl w:val="0"/>
          <w:numId w:val="27"/>
        </w:numPr>
        <w:tabs>
          <w:tab w:val="num" w:pos="2190"/>
        </w:tabs>
        <w:jc w:val="left"/>
        <w:rPr>
          <w:rFonts w:ascii="Tahoma" w:hAnsi="Tahoma"/>
          <w:sz w:val="20"/>
        </w:rPr>
      </w:pPr>
      <w:r>
        <w:rPr>
          <w:rFonts w:ascii="Tahoma" w:hAnsi="Tahoma"/>
          <w:sz w:val="20"/>
        </w:rPr>
        <w:t>Use your own words to describe your work in each of the 10 professional practice areas.</w:t>
      </w:r>
    </w:p>
    <w:p w:rsidR="00183438" w:rsidRDefault="00183438">
      <w:pPr>
        <w:numPr>
          <w:ilvl w:val="0"/>
          <w:numId w:val="27"/>
        </w:numPr>
        <w:tabs>
          <w:tab w:val="num" w:pos="2190"/>
        </w:tabs>
        <w:jc w:val="left"/>
        <w:rPr>
          <w:rFonts w:ascii="Tahoma" w:hAnsi="Tahoma"/>
          <w:sz w:val="20"/>
        </w:rPr>
      </w:pPr>
      <w:r>
        <w:rPr>
          <w:rFonts w:ascii="Tahoma" w:hAnsi="Tahoma"/>
          <w:sz w:val="20"/>
        </w:rPr>
        <w:t>Set down in months the time applied to each practice area. You should show less than 100% for a practice area in a given period of time if you have worked in more than one practice area during that time.</w:t>
      </w:r>
    </w:p>
    <w:p w:rsidR="00183438" w:rsidRDefault="00183438">
      <w:pPr>
        <w:numPr>
          <w:ilvl w:val="0"/>
          <w:numId w:val="27"/>
        </w:numPr>
        <w:tabs>
          <w:tab w:val="left" w:pos="360"/>
          <w:tab w:val="num" w:pos="2190"/>
        </w:tabs>
        <w:jc w:val="left"/>
        <w:rPr>
          <w:rFonts w:ascii="Tahoma" w:hAnsi="Tahoma"/>
          <w:sz w:val="20"/>
        </w:rPr>
      </w:pPr>
      <w:r>
        <w:rPr>
          <w:rFonts w:ascii="Tahoma" w:hAnsi="Tahoma"/>
          <w:sz w:val="20"/>
        </w:rPr>
        <w:t>When documenting your professional practice, do not just copy from your CV. In your own words, expand on what the CV contains. Avoid using the services of a professional writer.</w:t>
      </w:r>
    </w:p>
    <w:p w:rsidR="00183438" w:rsidRDefault="00183438">
      <w:pPr>
        <w:numPr>
          <w:ilvl w:val="0"/>
          <w:numId w:val="27"/>
        </w:numPr>
        <w:tabs>
          <w:tab w:val="left" w:pos="360"/>
          <w:tab w:val="num" w:pos="2190"/>
        </w:tabs>
        <w:jc w:val="left"/>
        <w:rPr>
          <w:rFonts w:ascii="Tahoma" w:hAnsi="Tahoma"/>
          <w:sz w:val="20"/>
        </w:rPr>
      </w:pPr>
      <w:r>
        <w:rPr>
          <w:rFonts w:ascii="Tahoma" w:hAnsi="Tahoma"/>
          <w:sz w:val="20"/>
        </w:rPr>
        <w:t>When documenting professional practice areas, avoid copying information. Tell us in your own words what you have done in each professional practice area.</w:t>
      </w:r>
    </w:p>
    <w:p w:rsidR="00183438" w:rsidRDefault="00183438">
      <w:pPr>
        <w:numPr>
          <w:ilvl w:val="0"/>
          <w:numId w:val="27"/>
        </w:numPr>
        <w:tabs>
          <w:tab w:val="num" w:pos="2190"/>
        </w:tabs>
        <w:jc w:val="left"/>
        <w:rPr>
          <w:rFonts w:ascii="Tahoma" w:hAnsi="Tahoma"/>
          <w:sz w:val="20"/>
        </w:rPr>
      </w:pPr>
      <w:r>
        <w:rPr>
          <w:rFonts w:ascii="Tahoma" w:hAnsi="Tahoma"/>
          <w:sz w:val="20"/>
        </w:rPr>
        <w:t>If you do not provide additional information when asked, your application may not succeed.</w:t>
      </w:r>
    </w:p>
    <w:p w:rsidR="00183438" w:rsidRDefault="00183438">
      <w:pPr>
        <w:numPr>
          <w:ilvl w:val="0"/>
          <w:numId w:val="27"/>
        </w:numPr>
        <w:tabs>
          <w:tab w:val="left" w:pos="360"/>
          <w:tab w:val="num" w:pos="2190"/>
        </w:tabs>
        <w:jc w:val="left"/>
        <w:rPr>
          <w:rFonts w:ascii="Tahoma" w:hAnsi="Tahoma"/>
          <w:sz w:val="20"/>
        </w:rPr>
      </w:pPr>
      <w:r>
        <w:rPr>
          <w:rFonts w:ascii="Tahoma" w:hAnsi="Tahoma"/>
          <w:sz w:val="20"/>
        </w:rPr>
        <w:t xml:space="preserve">Avoid using as references those who reported to you. </w:t>
      </w:r>
    </w:p>
    <w:p w:rsidR="00183438" w:rsidRDefault="00183438">
      <w:pPr>
        <w:numPr>
          <w:ilvl w:val="0"/>
          <w:numId w:val="27"/>
        </w:numPr>
        <w:tabs>
          <w:tab w:val="left" w:pos="360"/>
          <w:tab w:val="num" w:pos="2190"/>
        </w:tabs>
        <w:jc w:val="left"/>
        <w:rPr>
          <w:rFonts w:ascii="Tahoma" w:hAnsi="Tahoma"/>
          <w:b/>
          <w:sz w:val="20"/>
        </w:rPr>
      </w:pPr>
      <w:r>
        <w:rPr>
          <w:rFonts w:ascii="Tahoma" w:hAnsi="Tahoma"/>
          <w:sz w:val="20"/>
        </w:rPr>
        <w:t>Since this is an application for professional certification, we expect you have the needed information and will provide it completely, accurately and succinctly.</w:t>
      </w:r>
    </w:p>
    <w:p w:rsidR="00183438" w:rsidRDefault="00183438">
      <w:pPr>
        <w:numPr>
          <w:ilvl w:val="0"/>
          <w:numId w:val="27"/>
        </w:numPr>
        <w:tabs>
          <w:tab w:val="left" w:pos="360"/>
          <w:tab w:val="num" w:pos="2190"/>
        </w:tabs>
        <w:jc w:val="left"/>
        <w:rPr>
          <w:rFonts w:ascii="Tahoma" w:hAnsi="Tahoma"/>
          <w:b/>
          <w:sz w:val="20"/>
        </w:rPr>
      </w:pPr>
      <w:r>
        <w:rPr>
          <w:rFonts w:ascii="Tahoma" w:hAnsi="Tahoma"/>
          <w:sz w:val="20"/>
        </w:rPr>
        <w:t>Type your application. The look of an application and supporting materials have a bearing on its success.</w:t>
      </w:r>
    </w:p>
    <w:p w:rsidR="00183438" w:rsidRDefault="00183438">
      <w:pPr>
        <w:tabs>
          <w:tab w:val="left" w:pos="360"/>
        </w:tabs>
        <w:jc w:val="left"/>
        <w:rPr>
          <w:rFonts w:ascii="Tahoma" w:hAnsi="Tahoma"/>
          <w:b/>
          <w:sz w:val="20"/>
        </w:rPr>
      </w:pPr>
    </w:p>
    <w:p w:rsidR="00183438" w:rsidRDefault="00183438">
      <w:pPr>
        <w:tabs>
          <w:tab w:val="left" w:pos="360"/>
        </w:tabs>
        <w:jc w:val="left"/>
        <w:rPr>
          <w:rFonts w:ascii="Tahoma" w:hAnsi="Tahoma"/>
          <w:b/>
          <w:sz w:val="20"/>
        </w:rPr>
      </w:pPr>
    </w:p>
    <w:p w:rsidR="00183438" w:rsidRDefault="00183438">
      <w:pPr>
        <w:tabs>
          <w:tab w:val="left" w:pos="360"/>
        </w:tabs>
        <w:rPr>
          <w:rFonts w:ascii="Tahoma" w:hAnsi="Tahoma"/>
          <w:b/>
          <w:sz w:val="20"/>
        </w:rPr>
      </w:pPr>
      <w:r>
        <w:rPr>
          <w:rFonts w:ascii="Tahoma" w:hAnsi="Tahoma"/>
          <w:b/>
          <w:sz w:val="20"/>
        </w:rPr>
        <w:t>Checklist for Completing Your Application</w:t>
      </w:r>
    </w:p>
    <w:p w:rsidR="00183438" w:rsidRDefault="00183438">
      <w:pPr>
        <w:tabs>
          <w:tab w:val="left" w:pos="360"/>
        </w:tabs>
        <w:rPr>
          <w:rFonts w:ascii="Tahoma" w:hAnsi="Tahoma"/>
          <w:b/>
          <w:sz w:val="20"/>
        </w:rPr>
      </w:pP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46976" behindDoc="0" locked="0" layoutInCell="0" allowOverlap="1">
                <wp:simplePos x="0" y="0"/>
                <wp:positionH relativeFrom="column">
                  <wp:posOffset>10795</wp:posOffset>
                </wp:positionH>
                <wp:positionV relativeFrom="paragraph">
                  <wp:posOffset>27305</wp:posOffset>
                </wp:positionV>
                <wp:extent cx="90805" cy="90805"/>
                <wp:effectExtent l="10795" t="8255" r="12700" b="571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85pt;margin-top:2.1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mXLmhKUe&#10;fSbVhNsZxab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" o:allowincell="f"/>
            </w:pict>
          </mc:Fallback>
        </mc:AlternateContent>
      </w:r>
      <w:r w:rsidR="00183438">
        <w:rPr>
          <w:rFonts w:ascii="Tahoma" w:hAnsi="Tahoma"/>
          <w:b w:val="0"/>
        </w:rPr>
        <w:t xml:space="preserve">In Section A - </w:t>
      </w:r>
      <w:r w:rsidR="00183438">
        <w:rPr>
          <w:rFonts w:ascii="Tahoma" w:hAnsi="Tahoma"/>
          <w:b w:val="0"/>
          <w:color w:val="000000"/>
        </w:rPr>
        <w:t xml:space="preserve">Applicant Information, format </w:t>
      </w:r>
      <w:r w:rsidR="00183438">
        <w:rPr>
          <w:rFonts w:ascii="Tahoma" w:hAnsi="Tahoma"/>
          <w:b w:val="0"/>
        </w:rPr>
        <w:t>your name as you want it to appear on your certificate.</w:t>
      </w:r>
    </w:p>
    <w:p w:rsidR="00183438" w:rsidRDefault="004D1CC1">
      <w:pPr>
        <w:pStyle w:val="BodyText"/>
        <w:ind w:left="360"/>
        <w:rPr>
          <w:rFonts w:ascii="Tahoma" w:hAnsi="Tahoma"/>
        </w:rPr>
      </w:pPr>
      <w:r>
        <w:rPr>
          <w:rFonts w:ascii="Tahoma" w:hAnsi="Tahoma"/>
          <w:b w:val="0"/>
          <w:noProof/>
          <w:lang w:eastAsia="en-US"/>
        </w:rPr>
        <mc:AlternateContent>
          <mc:Choice Requires="wps">
            <w:drawing>
              <wp:anchor distT="0" distB="0" distL="114300" distR="114300" simplePos="0" relativeHeight="251648000" behindDoc="0" locked="0" layoutInCell="0" allowOverlap="1">
                <wp:simplePos x="0" y="0"/>
                <wp:positionH relativeFrom="column">
                  <wp:posOffset>10795</wp:posOffset>
                </wp:positionH>
                <wp:positionV relativeFrom="paragraph">
                  <wp:posOffset>36830</wp:posOffset>
                </wp:positionV>
                <wp:extent cx="90805" cy="90805"/>
                <wp:effectExtent l="10795" t="8255" r="12700" b="571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5pt;margin-top:2.9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Un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" o:allowincell="f"/>
            </w:pict>
          </mc:Fallback>
        </mc:AlternateContent>
      </w:r>
      <w:r w:rsidR="00183438">
        <w:rPr>
          <w:rFonts w:ascii="Tahoma" w:hAnsi="Tahoma"/>
          <w:b w:val="0"/>
        </w:rPr>
        <w:t xml:space="preserve">In Section B - </w:t>
      </w:r>
      <w:r w:rsidR="00183438">
        <w:rPr>
          <w:rFonts w:ascii="Tahoma" w:hAnsi="Tahoma"/>
          <w:b w:val="0"/>
          <w:color w:val="000000"/>
        </w:rPr>
        <w:t>Application for Certification, remember to enter the c</w:t>
      </w:r>
      <w:r w:rsidR="00183438">
        <w:rPr>
          <w:rFonts w:ascii="Tahoma" w:hAnsi="Tahoma"/>
          <w:b w:val="0"/>
        </w:rPr>
        <w:t>ertification level which you are applying</w:t>
      </w:r>
      <w:r w:rsidR="005F5046" w:rsidRPr="005F5046">
        <w:rPr>
          <w:rFonts w:ascii="Tahoma" w:hAnsi="Tahoma"/>
          <w:b w:val="0"/>
        </w:rPr>
        <w:t xml:space="preserve"> </w:t>
      </w:r>
      <w:r w:rsidR="005F5046">
        <w:rPr>
          <w:rFonts w:ascii="Tahoma" w:hAnsi="Tahoma"/>
          <w:b w:val="0"/>
        </w:rPr>
        <w:t>for</w:t>
      </w:r>
      <w:r w:rsidR="00183438">
        <w:rPr>
          <w:rFonts w:ascii="Tahoma" w:hAnsi="Tahoma"/>
          <w:b w:val="0"/>
        </w:rPr>
        <w:t>.</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3120" behindDoc="0" locked="0" layoutInCell="0" allowOverlap="1">
                <wp:simplePos x="0" y="0"/>
                <wp:positionH relativeFrom="column">
                  <wp:posOffset>10795</wp:posOffset>
                </wp:positionH>
                <wp:positionV relativeFrom="paragraph">
                  <wp:posOffset>36830</wp:posOffset>
                </wp:positionV>
                <wp:extent cx="90805" cy="90805"/>
                <wp:effectExtent l="10795" t="8255" r="12700" b="5715"/>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5pt;margin-top:2.9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" o:allowincell="f"/>
            </w:pict>
          </mc:Fallback>
        </mc:AlternateContent>
      </w:r>
      <w:r w:rsidR="00183438">
        <w:rPr>
          <w:rFonts w:ascii="Tahoma" w:hAnsi="Tahoma"/>
          <w:b w:val="0"/>
        </w:rPr>
        <w:t xml:space="preserve">Enclose your application payment </w:t>
      </w:r>
      <w:r w:rsidR="005F5046">
        <w:rPr>
          <w:rFonts w:ascii="Tahoma" w:hAnsi="Tahoma"/>
          <w:b w:val="0"/>
        </w:rPr>
        <w:t>(see schedule of fees)</w:t>
      </w:r>
      <w:r w:rsidR="00183438">
        <w:rPr>
          <w:rFonts w:ascii="Tahoma" w:hAnsi="Tahoma"/>
          <w:b w:val="0"/>
        </w:rPr>
        <w:t>.</w:t>
      </w:r>
      <w:r w:rsidR="005F5046">
        <w:rPr>
          <w:rFonts w:ascii="Tahoma" w:hAnsi="Tahoma"/>
          <w:b w:val="0"/>
        </w:rPr>
        <w:t xml:space="preserve"> </w:t>
      </w:r>
      <w:r w:rsidR="00183438">
        <w:rPr>
          <w:rFonts w:ascii="Tahoma" w:hAnsi="Tahoma"/>
          <w:b w:val="0"/>
        </w:rPr>
        <w:t xml:space="preserve"> Make </w:t>
      </w:r>
      <w:r w:rsidR="005F5046">
        <w:rPr>
          <w:rFonts w:ascii="Tahoma" w:hAnsi="Tahoma"/>
          <w:b w:val="0"/>
        </w:rPr>
        <w:t>your</w:t>
      </w:r>
      <w:r w:rsidR="00183438">
        <w:rPr>
          <w:rFonts w:ascii="Tahoma" w:hAnsi="Tahoma"/>
          <w:b w:val="0"/>
        </w:rPr>
        <w:t xml:space="preserve"> </w:t>
      </w:r>
      <w:proofErr w:type="spellStart"/>
      <w:r w:rsidR="00183438">
        <w:rPr>
          <w:rFonts w:ascii="Tahoma" w:hAnsi="Tahoma"/>
          <w:b w:val="0"/>
        </w:rPr>
        <w:t>cheque</w:t>
      </w:r>
      <w:proofErr w:type="spellEnd"/>
      <w:r w:rsidR="00183438">
        <w:rPr>
          <w:rFonts w:ascii="Tahoma" w:hAnsi="Tahoma"/>
          <w:b w:val="0"/>
        </w:rPr>
        <w:t xml:space="preserve"> </w:t>
      </w:r>
      <w:r w:rsidR="005F5046">
        <w:rPr>
          <w:rFonts w:ascii="Tahoma" w:hAnsi="Tahoma"/>
          <w:b w:val="0"/>
        </w:rPr>
        <w:t>payable to</w:t>
      </w:r>
      <w:r w:rsidR="00183438">
        <w:rPr>
          <w:rFonts w:ascii="Tahoma" w:hAnsi="Tahoma"/>
          <w:b w:val="0"/>
        </w:rPr>
        <w:t xml:space="preserve"> “DRI </w:t>
      </w:r>
      <w:smartTag w:uri="urn:schemas-microsoft-com:office:smarttags" w:element="country-region">
        <w:smartTag w:uri="urn:schemas-microsoft-com:office:smarttags" w:element="place">
          <w:r w:rsidR="00183438">
            <w:rPr>
              <w:rFonts w:ascii="Tahoma" w:hAnsi="Tahoma"/>
              <w:b w:val="0"/>
            </w:rPr>
            <w:t>CANADA</w:t>
          </w:r>
        </w:smartTag>
      </w:smartTag>
      <w:r w:rsidR="00183438">
        <w:rPr>
          <w:rFonts w:ascii="Tahoma" w:hAnsi="Tahoma"/>
          <w:b w:val="0"/>
        </w:rPr>
        <w:t>”.  We also accept credit cards (Visa, MasterCard, or American Express) and money orders.</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49024" behindDoc="0" locked="0" layoutInCell="0" allowOverlap="1">
                <wp:simplePos x="0" y="0"/>
                <wp:positionH relativeFrom="column">
                  <wp:posOffset>10795</wp:posOffset>
                </wp:positionH>
                <wp:positionV relativeFrom="paragraph">
                  <wp:posOffset>36830</wp:posOffset>
                </wp:positionV>
                <wp:extent cx="90805" cy="90805"/>
                <wp:effectExtent l="10795" t="8255" r="12700" b="571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85pt;margin-top:2.9pt;width:7.1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eB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" o:allowincell="f"/>
            </w:pict>
          </mc:Fallback>
        </mc:AlternateContent>
      </w:r>
      <w:r w:rsidR="00183438">
        <w:rPr>
          <w:rFonts w:ascii="Tahoma" w:hAnsi="Tahoma"/>
          <w:b w:val="0"/>
        </w:rPr>
        <w:t xml:space="preserve">Complete Section C - </w:t>
      </w:r>
      <w:r w:rsidR="00183438">
        <w:rPr>
          <w:rFonts w:ascii="Tahoma" w:hAnsi="Tahoma"/>
          <w:b w:val="0"/>
          <w:color w:val="000000"/>
        </w:rPr>
        <w:t>Job Description and/or Résumé</w:t>
      </w:r>
      <w:r w:rsidR="00183438">
        <w:rPr>
          <w:rFonts w:ascii="Tahoma" w:hAnsi="Tahoma"/>
          <w:b w:val="0"/>
        </w:rPr>
        <w:t xml:space="preserve"> by attaching a job description and/or résumé.</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4144" behindDoc="0" locked="0" layoutInCell="0" allowOverlap="1">
                <wp:simplePos x="0" y="0"/>
                <wp:positionH relativeFrom="column">
                  <wp:posOffset>10795</wp:posOffset>
                </wp:positionH>
                <wp:positionV relativeFrom="paragraph">
                  <wp:posOffset>27305</wp:posOffset>
                </wp:positionV>
                <wp:extent cx="90805" cy="90805"/>
                <wp:effectExtent l="10795" t="8255" r="12700" b="571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5pt;margin-top:2.1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THAIAADs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" o:allowincell="f"/>
            </w:pict>
          </mc:Fallback>
        </mc:AlternateContent>
      </w:r>
      <w:r w:rsidR="00183438">
        <w:rPr>
          <w:rFonts w:ascii="Tahoma" w:hAnsi="Tahoma"/>
          <w:b w:val="0"/>
        </w:rPr>
        <w:t xml:space="preserve">Complete Section D - </w:t>
      </w:r>
      <w:r w:rsidR="00183438">
        <w:rPr>
          <w:rFonts w:ascii="Tahoma" w:hAnsi="Tahoma"/>
          <w:b w:val="0"/>
          <w:color w:val="000000"/>
        </w:rPr>
        <w:t>How My Work Experience Qualifies Me for Professional Certification</w:t>
      </w:r>
      <w:r w:rsidR="00183438">
        <w:rPr>
          <w:rFonts w:ascii="Tahoma" w:hAnsi="Tahoma"/>
          <w:b w:val="0"/>
        </w:rPr>
        <w:t>.</w:t>
      </w:r>
    </w:p>
    <w:p w:rsidR="00183438" w:rsidRDefault="004D1CC1">
      <w:pPr>
        <w:tabs>
          <w:tab w:val="left" w:pos="360"/>
        </w:tabs>
        <w:ind w:left="360"/>
        <w:jc w:val="left"/>
        <w:rPr>
          <w:rFonts w:ascii="Tahoma" w:hAnsi="Tahoma"/>
          <w:sz w:val="20"/>
        </w:rPr>
      </w:pPr>
      <w:r>
        <w:rPr>
          <w:rFonts w:ascii="Tahoma" w:hAnsi="Tahoma"/>
          <w:noProof/>
          <w:sz w:val="20"/>
          <w:lang w:val="en-US" w:eastAsia="en-US"/>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33655</wp:posOffset>
                </wp:positionV>
                <wp:extent cx="90805" cy="90805"/>
                <wp:effectExtent l="9525" t="5080" r="13970" b="8890"/>
                <wp:wrapNone/>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0;margin-top:2.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nf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" o:allowincell="f"/>
            </w:pict>
          </mc:Fallback>
        </mc:AlternateContent>
      </w:r>
      <w:r w:rsidR="00183438">
        <w:rPr>
          <w:rFonts w:ascii="Tahoma" w:hAnsi="Tahoma"/>
          <w:sz w:val="20"/>
        </w:rPr>
        <w:t xml:space="preserve">In Section E, list experiences that related directly to business continuity/disaster recovery planning. Include time frames for each experience. </w:t>
      </w:r>
      <w:r w:rsidR="003B3510">
        <w:rPr>
          <w:rFonts w:ascii="Tahoma" w:hAnsi="Tahoma"/>
          <w:sz w:val="20"/>
        </w:rPr>
        <w:t xml:space="preserve"> </w:t>
      </w:r>
      <w:r w:rsidR="00183438">
        <w:rPr>
          <w:rFonts w:ascii="Tahoma" w:hAnsi="Tahoma"/>
          <w:sz w:val="20"/>
        </w:rPr>
        <w:t xml:space="preserve">List as references </w:t>
      </w:r>
      <w:r w:rsidR="003B3510">
        <w:rPr>
          <w:rFonts w:ascii="Tahoma" w:hAnsi="Tahoma"/>
          <w:sz w:val="20"/>
        </w:rPr>
        <w:t xml:space="preserve">your </w:t>
      </w:r>
      <w:r w:rsidR="00183438">
        <w:rPr>
          <w:rFonts w:ascii="Tahoma" w:hAnsi="Tahoma"/>
          <w:sz w:val="20"/>
        </w:rPr>
        <w:t>manager</w:t>
      </w:r>
      <w:r w:rsidR="003B3510">
        <w:rPr>
          <w:rFonts w:ascii="Tahoma" w:hAnsi="Tahoma"/>
          <w:sz w:val="20"/>
        </w:rPr>
        <w:t>(s)</w:t>
      </w:r>
      <w:r w:rsidR="00183438">
        <w:rPr>
          <w:rFonts w:ascii="Tahoma" w:hAnsi="Tahoma"/>
          <w:sz w:val="20"/>
        </w:rPr>
        <w:t xml:space="preserve"> or supervisor</w:t>
      </w:r>
      <w:r w:rsidR="003B3510">
        <w:rPr>
          <w:rFonts w:ascii="Tahoma" w:hAnsi="Tahoma"/>
          <w:sz w:val="20"/>
        </w:rPr>
        <w:t>(s)</w:t>
      </w:r>
      <w:r w:rsidR="00183438">
        <w:rPr>
          <w:rFonts w:ascii="Tahoma" w:hAnsi="Tahoma"/>
          <w:sz w:val="20"/>
        </w:rPr>
        <w:t xml:space="preserve"> who can validate the experience. </w:t>
      </w:r>
      <w:r w:rsidR="003B3510">
        <w:rPr>
          <w:rFonts w:ascii="Tahoma" w:hAnsi="Tahoma"/>
          <w:sz w:val="20"/>
        </w:rPr>
        <w:t xml:space="preserve"> </w:t>
      </w:r>
      <w:r w:rsidR="00183438">
        <w:rPr>
          <w:rFonts w:ascii="Tahoma" w:hAnsi="Tahoma"/>
          <w:sz w:val="20"/>
        </w:rPr>
        <w:t>Consultant</w:t>
      </w:r>
      <w:r w:rsidR="003B3510">
        <w:rPr>
          <w:rFonts w:ascii="Tahoma" w:hAnsi="Tahoma"/>
          <w:sz w:val="20"/>
        </w:rPr>
        <w:t>s</w:t>
      </w:r>
      <w:r w:rsidR="00183438">
        <w:rPr>
          <w:rFonts w:ascii="Tahoma" w:hAnsi="Tahoma"/>
          <w:sz w:val="20"/>
        </w:rPr>
        <w:t xml:space="preserve"> should list as references clients who</w:t>
      </w:r>
      <w:r w:rsidR="003B3510">
        <w:rPr>
          <w:rFonts w:ascii="Tahoma" w:hAnsi="Tahoma"/>
          <w:sz w:val="20"/>
        </w:rPr>
        <w:t xml:space="preserve"> can validate their experience.</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5168" behindDoc="0" locked="0" layoutInCell="0" allowOverlap="1">
                <wp:simplePos x="0" y="0"/>
                <wp:positionH relativeFrom="column">
                  <wp:posOffset>10795</wp:posOffset>
                </wp:positionH>
                <wp:positionV relativeFrom="paragraph">
                  <wp:posOffset>36830</wp:posOffset>
                </wp:positionV>
                <wp:extent cx="90805" cy="90805"/>
                <wp:effectExtent l="10795" t="8255" r="12700" b="5715"/>
                <wp:wrapNone/>
                <wp:docPr id="1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5pt;margin-top:2.9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UW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" o:allowincell="f"/>
            </w:pict>
          </mc:Fallback>
        </mc:AlternateContent>
      </w:r>
      <w:r w:rsidR="00183438">
        <w:rPr>
          <w:rFonts w:ascii="Tahoma" w:hAnsi="Tahoma"/>
          <w:b w:val="0"/>
        </w:rPr>
        <w:t xml:space="preserve">CBCP applicants: </w:t>
      </w:r>
      <w:r w:rsidR="003B3510">
        <w:rPr>
          <w:rFonts w:ascii="Tahoma" w:hAnsi="Tahoma"/>
          <w:b w:val="0"/>
        </w:rPr>
        <w:t xml:space="preserve"> </w:t>
      </w:r>
      <w:r w:rsidR="00183438">
        <w:rPr>
          <w:rFonts w:ascii="Tahoma" w:hAnsi="Tahoma"/>
          <w:b w:val="0"/>
        </w:rPr>
        <w:t xml:space="preserve">Outline experience in at least 5 subject areas. </w:t>
      </w:r>
      <w:r w:rsidR="003B3510">
        <w:rPr>
          <w:rFonts w:ascii="Tahoma" w:hAnsi="Tahoma"/>
          <w:b w:val="0"/>
        </w:rPr>
        <w:t xml:space="preserve"> </w:t>
      </w:r>
      <w:r w:rsidR="00183438">
        <w:rPr>
          <w:rFonts w:ascii="Tahoma" w:hAnsi="Tahoma"/>
          <w:b w:val="0"/>
        </w:rPr>
        <w:t>Two subject areas must be from among Business Impact Analysis, Developing Business Continuity Strategies, Developing and Implementing Business Continuity Plans, Maintaining and Exercising Business Continuity Plans.</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12065</wp:posOffset>
                </wp:positionV>
                <wp:extent cx="90805" cy="90805"/>
                <wp:effectExtent l="9525" t="12065" r="13970" b="11430"/>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0;margin-top:.9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"/>
            </w:pict>
          </mc:Fallback>
        </mc:AlternateContent>
      </w:r>
      <w:r w:rsidR="00183438">
        <w:rPr>
          <w:rFonts w:ascii="Tahoma" w:hAnsi="Tahoma"/>
          <w:b w:val="0"/>
        </w:rPr>
        <w:t xml:space="preserve">CFCP applicants: </w:t>
      </w:r>
      <w:r w:rsidR="003B3510">
        <w:rPr>
          <w:rFonts w:ascii="Tahoma" w:hAnsi="Tahoma"/>
          <w:b w:val="0"/>
        </w:rPr>
        <w:t xml:space="preserve"> </w:t>
      </w:r>
      <w:r w:rsidR="00183438">
        <w:rPr>
          <w:rFonts w:ascii="Tahoma" w:hAnsi="Tahoma"/>
          <w:b w:val="0"/>
        </w:rPr>
        <w:t xml:space="preserve">Outline experience in at least 3 subject areas with 2 references per area. </w:t>
      </w:r>
      <w:r w:rsidR="003B3510">
        <w:rPr>
          <w:rFonts w:ascii="Tahoma" w:hAnsi="Tahoma"/>
          <w:b w:val="0"/>
        </w:rPr>
        <w:t xml:space="preserve"> </w:t>
      </w:r>
      <w:r w:rsidR="00183438">
        <w:rPr>
          <w:rFonts w:ascii="Tahoma" w:hAnsi="Tahoma"/>
          <w:b w:val="0"/>
        </w:rPr>
        <w:t>One subject area must be from among Business Impact Analysis, Developing Business Continuity Strategies, Developing and Implementing Business Continuity Plans, Maintaining and Exercising Business Continuity Plans.</w:t>
      </w:r>
    </w:p>
    <w:p w:rsidR="00183438" w:rsidRDefault="004D1CC1">
      <w:pPr>
        <w:pStyle w:val="BodyText"/>
        <w:ind w:left="360"/>
        <w:rPr>
          <w:rFonts w:ascii="Tahoma" w:hAnsi="Tahoma"/>
          <w:b w:val="0"/>
        </w:rPr>
      </w:pPr>
      <w:r>
        <w:rPr>
          <w:rFonts w:ascii="Tahoma" w:hAnsi="Tahoma"/>
          <w:noProof/>
          <w:lang w:eastAsia="en-US"/>
        </w:rPr>
        <mc:AlternateContent>
          <mc:Choice Requires="wps">
            <w:drawing>
              <wp:anchor distT="0" distB="0" distL="114300" distR="114300" simplePos="0" relativeHeight="251656192" behindDoc="0" locked="0" layoutInCell="0" allowOverlap="1">
                <wp:simplePos x="0" y="0"/>
                <wp:positionH relativeFrom="column">
                  <wp:posOffset>10795</wp:posOffset>
                </wp:positionH>
                <wp:positionV relativeFrom="paragraph">
                  <wp:posOffset>36830</wp:posOffset>
                </wp:positionV>
                <wp:extent cx="90805" cy="90805"/>
                <wp:effectExtent l="10795" t="8255" r="12700" b="5715"/>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5pt;margin-top:2.9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Uo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" o:allowincell="f"/>
            </w:pict>
          </mc:Fallback>
        </mc:AlternateContent>
      </w:r>
      <w:r w:rsidR="00183438">
        <w:rPr>
          <w:rFonts w:ascii="Tahoma" w:hAnsi="Tahoma"/>
          <w:b w:val="0"/>
        </w:rPr>
        <w:t xml:space="preserve">MBCP applicants: </w:t>
      </w:r>
      <w:r w:rsidR="003B3510">
        <w:rPr>
          <w:rFonts w:ascii="Tahoma" w:hAnsi="Tahoma"/>
          <w:b w:val="0"/>
        </w:rPr>
        <w:t xml:space="preserve"> </w:t>
      </w:r>
      <w:r w:rsidR="00183438">
        <w:rPr>
          <w:rFonts w:ascii="Tahoma" w:hAnsi="Tahoma"/>
          <w:b w:val="0"/>
        </w:rPr>
        <w:t>Outline experience over 5 years in at least 7 subject areas, with 2 references per area.</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8240" behindDoc="0" locked="0" layoutInCell="0" allowOverlap="1">
                <wp:simplePos x="0" y="0"/>
                <wp:positionH relativeFrom="column">
                  <wp:posOffset>10795</wp:posOffset>
                </wp:positionH>
                <wp:positionV relativeFrom="paragraph">
                  <wp:posOffset>27305</wp:posOffset>
                </wp:positionV>
                <wp:extent cx="90805" cy="90805"/>
                <wp:effectExtent l="10795" t="8255" r="12700" b="5715"/>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5pt;margin-top:2.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" o:allowincell="f"/>
            </w:pict>
          </mc:Fallback>
        </mc:AlternateContent>
      </w:r>
      <w:r w:rsidR="00183438">
        <w:rPr>
          <w:rFonts w:ascii="Tahoma" w:hAnsi="Tahoma"/>
          <w:b w:val="0"/>
        </w:rPr>
        <w:t>Provide references from supervisors and managers (or, for a consultant, clients).</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7216" behindDoc="0" locked="0" layoutInCell="0" allowOverlap="1">
                <wp:simplePos x="0" y="0"/>
                <wp:positionH relativeFrom="column">
                  <wp:posOffset>10795</wp:posOffset>
                </wp:positionH>
                <wp:positionV relativeFrom="paragraph">
                  <wp:posOffset>27305</wp:posOffset>
                </wp:positionV>
                <wp:extent cx="90805" cy="90805"/>
                <wp:effectExtent l="10795" t="8255" r="12700" b="5715"/>
                <wp:wrapNone/>
                <wp:docPr id="1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5pt;margin-top:2.1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" o:allowincell="f"/>
            </w:pict>
          </mc:Fallback>
        </mc:AlternateContent>
      </w:r>
      <w:r w:rsidR="00183438">
        <w:rPr>
          <w:rFonts w:ascii="Tahoma" w:hAnsi="Tahoma"/>
          <w:b w:val="0"/>
        </w:rPr>
        <w:t>Inform references that DRI CANADA will contact them about your application for certification.</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2096" behindDoc="0" locked="0" layoutInCell="0" allowOverlap="1">
                <wp:simplePos x="0" y="0"/>
                <wp:positionH relativeFrom="column">
                  <wp:posOffset>10795</wp:posOffset>
                </wp:positionH>
                <wp:positionV relativeFrom="paragraph">
                  <wp:posOffset>27305</wp:posOffset>
                </wp:positionV>
                <wp:extent cx="90805" cy="90805"/>
                <wp:effectExtent l="10795" t="8255" r="12700" b="5715"/>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5pt;margin-top:2.1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" o:allowincell="f"/>
            </w:pict>
          </mc:Fallback>
        </mc:AlternateContent>
      </w:r>
      <w:r w:rsidR="00183438">
        <w:rPr>
          <w:rFonts w:ascii="Tahoma" w:hAnsi="Tahoma"/>
          <w:b w:val="0"/>
        </w:rPr>
        <w:t xml:space="preserve">Complete Section I - </w:t>
      </w:r>
      <w:r w:rsidR="00183438">
        <w:rPr>
          <w:rFonts w:ascii="Tahoma" w:hAnsi="Tahoma"/>
          <w:b w:val="0"/>
          <w:color w:val="000000"/>
        </w:rPr>
        <w:t>Symposiums, Courses, and/or Conferences</w:t>
      </w:r>
      <w:r w:rsidR="00183438">
        <w:rPr>
          <w:rFonts w:ascii="Tahoma" w:hAnsi="Tahoma"/>
          <w:b w:val="0"/>
        </w:rPr>
        <w:t xml:space="preserve"> and Section J - </w:t>
      </w:r>
      <w:r w:rsidR="00183438">
        <w:rPr>
          <w:rFonts w:ascii="Tahoma" w:hAnsi="Tahoma"/>
          <w:b w:val="0"/>
          <w:color w:val="000000"/>
        </w:rPr>
        <w:t>Articles Published</w:t>
      </w:r>
      <w:r w:rsidR="00183438">
        <w:rPr>
          <w:rFonts w:ascii="Tahoma" w:hAnsi="Tahoma"/>
          <w:b w:val="0"/>
        </w:rPr>
        <w:t>.</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1072" behindDoc="0" locked="0" layoutInCell="0" allowOverlap="1">
                <wp:simplePos x="0" y="0"/>
                <wp:positionH relativeFrom="column">
                  <wp:posOffset>10795</wp:posOffset>
                </wp:positionH>
                <wp:positionV relativeFrom="paragraph">
                  <wp:posOffset>18415</wp:posOffset>
                </wp:positionV>
                <wp:extent cx="90805" cy="90805"/>
                <wp:effectExtent l="10795" t="8890" r="12700" b="508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5pt;margin-top:1.45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7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" o:allowincell="f"/>
            </w:pict>
          </mc:Fallback>
        </mc:AlternateContent>
      </w:r>
      <w:r w:rsidR="00183438">
        <w:rPr>
          <w:rFonts w:ascii="Tahoma" w:hAnsi="Tahoma"/>
          <w:b w:val="0"/>
        </w:rPr>
        <w:t>Complete Section K by signing and dating your application.</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50048" behindDoc="0" locked="0" layoutInCell="0" allowOverlap="1">
                <wp:simplePos x="0" y="0"/>
                <wp:positionH relativeFrom="column">
                  <wp:posOffset>10795</wp:posOffset>
                </wp:positionH>
                <wp:positionV relativeFrom="paragraph">
                  <wp:posOffset>27305</wp:posOffset>
                </wp:positionV>
                <wp:extent cx="90805" cy="90805"/>
                <wp:effectExtent l="10795" t="8255" r="12700" b="571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5pt;margin-top:2.15pt;width:7.1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sF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" o:allowincell="f"/>
            </w:pict>
          </mc:Fallback>
        </mc:AlternateContent>
      </w:r>
      <w:r w:rsidR="00183438">
        <w:rPr>
          <w:rFonts w:ascii="Tahoma" w:hAnsi="Tahoma"/>
          <w:b w:val="0"/>
        </w:rPr>
        <w:t>Make and retain a copy of your application and supporting documents.</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45085</wp:posOffset>
                </wp:positionV>
                <wp:extent cx="90805" cy="90805"/>
                <wp:effectExtent l="9525" t="6985" r="13970" b="6985"/>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0;margin-top:3.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C1HAIAADo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"/>
            </w:pict>
          </mc:Fallback>
        </mc:AlternateContent>
      </w:r>
      <w:r w:rsidR="00183438">
        <w:rPr>
          <w:rFonts w:ascii="Tahoma" w:hAnsi="Tahoma"/>
          <w:b w:val="0"/>
        </w:rPr>
        <w:t xml:space="preserve">Ensure that your application is printed on one side of a page </w:t>
      </w:r>
      <w:r>
        <w:rPr>
          <w:rFonts w:ascii="Tahoma" w:hAnsi="Tahoma"/>
          <w:b w:val="0"/>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45085</wp:posOffset>
                </wp:positionV>
                <wp:extent cx="90805" cy="90805"/>
                <wp:effectExtent l="9525" t="6985" r="13970" b="6985"/>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0;margin-top:3.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IGQ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"/>
            </w:pict>
          </mc:Fallback>
        </mc:AlternateContent>
      </w:r>
      <w:r w:rsidR="00183438">
        <w:rPr>
          <w:rFonts w:ascii="Tahoma" w:hAnsi="Tahoma"/>
          <w:b w:val="0"/>
        </w:rPr>
        <w:t xml:space="preserve">and that you have met all the requirements in </w:t>
      </w:r>
      <w:r w:rsidR="003B3510">
        <w:rPr>
          <w:rFonts w:ascii="Tahoma" w:hAnsi="Tahoma"/>
          <w:b w:val="0"/>
        </w:rPr>
        <w:t>Section B before submitting it.</w:t>
      </w:r>
    </w:p>
    <w:p w:rsidR="00183438" w:rsidRDefault="004D1CC1">
      <w:pPr>
        <w:pStyle w:val="BodyText"/>
        <w:ind w:left="360"/>
        <w:rPr>
          <w:rFonts w:ascii="Tahoma" w:hAnsi="Tahoma"/>
          <w:b w:val="0"/>
        </w:rPr>
      </w:pPr>
      <w:r>
        <w:rPr>
          <w:rFonts w:ascii="Tahoma" w:hAnsi="Tahoma"/>
          <w:b w:val="0"/>
          <w:noProof/>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36195</wp:posOffset>
                </wp:positionV>
                <wp:extent cx="90805" cy="90805"/>
                <wp:effectExtent l="9525" t="7620" r="13970" b="6350"/>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0;margin-top:2.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1r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"/>
            </w:pict>
          </mc:Fallback>
        </mc:AlternateContent>
      </w:r>
      <w:r w:rsidR="00183438">
        <w:rPr>
          <w:rFonts w:ascii="Tahoma" w:hAnsi="Tahoma"/>
          <w:b w:val="0"/>
        </w:rPr>
        <w:t>Put your full name at the top left corner on every page of your application.</w:t>
      </w:r>
    </w:p>
    <w:p w:rsidR="00183438" w:rsidRDefault="00183438">
      <w:pPr>
        <w:pStyle w:val="BodyText"/>
        <w:jc w:val="both"/>
        <w:rPr>
          <w:rFonts w:ascii="Tahoma" w:hAnsi="Tahoma"/>
          <w:b w:val="0"/>
        </w:rPr>
      </w:pPr>
      <w:r>
        <w:rPr>
          <w:rFonts w:ascii="Tahoma" w:hAnsi="Tahoma"/>
          <w:b w:val="0"/>
        </w:rPr>
        <w:br w:type="page"/>
      </w:r>
    </w:p>
    <w:p w:rsidR="00183438" w:rsidRDefault="00183438">
      <w:pPr>
        <w:pStyle w:val="Heading6"/>
        <w:tabs>
          <w:tab w:val="right" w:pos="10800"/>
        </w:tabs>
        <w:rPr>
          <w:rFonts w:ascii="Tahoma" w:hAnsi="Tahoma"/>
        </w:rPr>
      </w:pPr>
      <w:r>
        <w:rPr>
          <w:rFonts w:ascii="Tahoma" w:hAnsi="Tahoma"/>
        </w:rPr>
        <w:lastRenderedPageBreak/>
        <w:t xml:space="preserve">Applicant Information </w:t>
      </w:r>
      <w:r>
        <w:rPr>
          <w:rFonts w:ascii="Tahoma" w:hAnsi="Tahoma"/>
        </w:rPr>
        <w:tab/>
      </w:r>
      <w:r>
        <w:rPr>
          <w:rFonts w:ascii="Tahoma" w:hAnsi="Tahoma"/>
          <w:i/>
        </w:rPr>
        <w:t>Section “A”</w:t>
      </w:r>
    </w:p>
    <w:p w:rsidR="00183438" w:rsidRDefault="00183438">
      <w:pPr>
        <w:rPr>
          <w:rFonts w:ascii="Tahoma" w:hAnsi="Tahoma"/>
          <w:sz w:val="20"/>
        </w:rPr>
      </w:pPr>
    </w:p>
    <w:p w:rsidR="00183438" w:rsidRDefault="00183438">
      <w:pPr>
        <w:pStyle w:val="Heading7"/>
        <w:jc w:val="left"/>
        <w:rPr>
          <w:rFonts w:ascii="Tahoma" w:hAnsi="Tahoma"/>
        </w:rPr>
      </w:pPr>
      <w:r>
        <w:rPr>
          <w:rFonts w:ascii="Tahoma" w:hAnsi="Tahoma"/>
          <w:b w:val="0"/>
        </w:rPr>
        <w:t>Name (Last, First, Middle):</w:t>
      </w:r>
      <w:r>
        <w:rPr>
          <w:rFonts w:ascii="Tahoma" w:hAnsi="Tahoma"/>
        </w:rPr>
        <w:t>______________________________________________________</w:t>
      </w:r>
    </w:p>
    <w:p w:rsidR="00183438" w:rsidRDefault="00183438">
      <w:pPr>
        <w:jc w:val="left"/>
        <w:rPr>
          <w:rFonts w:ascii="Tahoma" w:hAnsi="Tahoma"/>
          <w:sz w:val="20"/>
        </w:rPr>
      </w:pPr>
    </w:p>
    <w:p w:rsidR="00183438" w:rsidRDefault="00183438">
      <w:pPr>
        <w:jc w:val="left"/>
        <w:rPr>
          <w:rFonts w:ascii="Tahoma" w:hAnsi="Tahoma"/>
          <w:sz w:val="20"/>
        </w:rPr>
      </w:pPr>
      <w:r>
        <w:rPr>
          <w:rFonts w:ascii="Tahoma" w:hAnsi="Tahoma"/>
          <w:sz w:val="20"/>
        </w:rPr>
        <w:t>Home (Street address, City, Province, Postal Code)</w:t>
      </w:r>
    </w:p>
    <w:p w:rsidR="00183438" w:rsidRDefault="00183438">
      <w:pPr>
        <w:jc w:val="left"/>
        <w:rPr>
          <w:rFonts w:ascii="Tahoma" w:hAnsi="Tahoma"/>
          <w:sz w:val="20"/>
        </w:rPr>
      </w:pPr>
    </w:p>
    <w:p w:rsidR="00183438" w:rsidRDefault="00183438">
      <w:pPr>
        <w:jc w:val="left"/>
        <w:rPr>
          <w:rFonts w:ascii="Tahoma" w:hAnsi="Tahoma"/>
          <w:sz w:val="20"/>
        </w:rPr>
      </w:pPr>
      <w:r>
        <w:rPr>
          <w:rFonts w:ascii="Tahoma" w:hAnsi="Tahoma"/>
          <w:sz w:val="20"/>
        </w:rPr>
        <w:t>_____________________________________________________________________________________</w:t>
      </w:r>
    </w:p>
    <w:p w:rsidR="00183438" w:rsidRDefault="00183438">
      <w:pPr>
        <w:rPr>
          <w:rFonts w:ascii="Tahoma" w:hAnsi="Tahoma"/>
          <w:sz w:val="20"/>
        </w:rPr>
      </w:pPr>
    </w:p>
    <w:p w:rsidR="00183438" w:rsidRDefault="00183438">
      <w:pPr>
        <w:rPr>
          <w:rFonts w:ascii="Tahoma" w:hAnsi="Tahoma"/>
          <w:sz w:val="20"/>
        </w:rPr>
      </w:pPr>
      <w:r>
        <w:rPr>
          <w:rFonts w:ascii="Tahoma" w:hAnsi="Tahoma"/>
          <w:sz w:val="20"/>
        </w:rPr>
        <w:t>Home Telephone:  __________  Home Fax:  __________ Home E-mail: __________________________</w:t>
      </w:r>
    </w:p>
    <w:p w:rsidR="00183438" w:rsidRDefault="00183438">
      <w:pPr>
        <w:jc w:val="left"/>
        <w:rPr>
          <w:rFonts w:ascii="Tahoma" w:hAnsi="Tahoma"/>
          <w:sz w:val="20"/>
        </w:rPr>
      </w:pPr>
    </w:p>
    <w:p w:rsidR="00183438" w:rsidRDefault="00183438">
      <w:pPr>
        <w:jc w:val="left"/>
        <w:rPr>
          <w:rFonts w:ascii="Tahoma" w:hAnsi="Tahoma"/>
          <w:sz w:val="20"/>
        </w:rPr>
      </w:pPr>
      <w:r>
        <w:rPr>
          <w:rFonts w:ascii="Tahoma" w:hAnsi="Tahoma"/>
          <w:sz w:val="20"/>
        </w:rPr>
        <w:t>Work (Company name, Street address)</w:t>
      </w:r>
    </w:p>
    <w:p w:rsidR="00183438" w:rsidRDefault="00183438">
      <w:pPr>
        <w:jc w:val="left"/>
        <w:rPr>
          <w:rFonts w:ascii="Tahoma" w:hAnsi="Tahoma"/>
          <w:sz w:val="20"/>
        </w:rPr>
      </w:pPr>
    </w:p>
    <w:p w:rsidR="00183438" w:rsidRDefault="00183438">
      <w:pPr>
        <w:jc w:val="left"/>
        <w:rPr>
          <w:rFonts w:ascii="Tahoma" w:hAnsi="Tahoma"/>
          <w:sz w:val="20"/>
        </w:rPr>
      </w:pPr>
      <w:r>
        <w:rPr>
          <w:rFonts w:ascii="Tahoma" w:hAnsi="Tahoma"/>
          <w:sz w:val="20"/>
        </w:rPr>
        <w:t>_____________________________________________________________________________________</w:t>
      </w:r>
    </w:p>
    <w:p w:rsidR="00183438" w:rsidRDefault="00183438">
      <w:pPr>
        <w:rPr>
          <w:rFonts w:ascii="Tahoma" w:hAnsi="Tahoma"/>
          <w:sz w:val="20"/>
        </w:rPr>
      </w:pPr>
    </w:p>
    <w:p w:rsidR="00183438" w:rsidRDefault="00183438">
      <w:pPr>
        <w:jc w:val="left"/>
        <w:rPr>
          <w:rFonts w:ascii="Tahoma" w:hAnsi="Tahoma"/>
          <w:sz w:val="20"/>
        </w:rPr>
      </w:pPr>
      <w:r>
        <w:rPr>
          <w:rFonts w:ascii="Tahoma" w:hAnsi="Tahoma"/>
          <w:sz w:val="20"/>
        </w:rPr>
        <w:t>Work Telephone:  __________ Work Fax:  ____________ Work E-Mail: __________________________</w:t>
      </w:r>
      <w:r>
        <w:rPr>
          <w:rFonts w:ascii="Tahoma" w:hAnsi="Tahoma"/>
          <w:sz w:val="20"/>
        </w:rPr>
        <w:tab/>
      </w:r>
    </w:p>
    <w:p w:rsidR="00183438" w:rsidRDefault="00183438">
      <w:pPr>
        <w:pStyle w:val="Header"/>
        <w:tabs>
          <w:tab w:val="clear" w:pos="4320"/>
          <w:tab w:val="clear" w:pos="8640"/>
        </w:tabs>
        <w:rPr>
          <w:rFonts w:ascii="Tahoma" w:hAnsi="Tahoma"/>
          <w:sz w:val="20"/>
        </w:rPr>
      </w:pPr>
    </w:p>
    <w:p w:rsidR="00183438" w:rsidRDefault="00183438">
      <w:pPr>
        <w:pStyle w:val="Header"/>
        <w:tabs>
          <w:tab w:val="clear" w:pos="4320"/>
          <w:tab w:val="clear" w:pos="8640"/>
        </w:tabs>
        <w:rPr>
          <w:rFonts w:ascii="Tahoma" w:hAnsi="Tahoma"/>
          <w:sz w:val="20"/>
        </w:rPr>
      </w:pPr>
      <w:r>
        <w:rPr>
          <w:rFonts w:ascii="Tahoma" w:hAnsi="Tahoma"/>
          <w:sz w:val="20"/>
        </w:rPr>
        <w:t>Check Preferred Mailing Address: Business_____ Home________</w:t>
      </w:r>
    </w:p>
    <w:p w:rsidR="00183438" w:rsidRDefault="00183438">
      <w:pPr>
        <w:pStyle w:val="Header"/>
        <w:tabs>
          <w:tab w:val="clear" w:pos="4320"/>
          <w:tab w:val="clear" w:pos="8640"/>
        </w:tabs>
        <w:rPr>
          <w:rFonts w:ascii="Tahoma" w:hAnsi="Tahoma"/>
          <w:sz w:val="20"/>
        </w:rPr>
      </w:pPr>
    </w:p>
    <w:p w:rsidR="00183438" w:rsidRDefault="00183438">
      <w:pPr>
        <w:pStyle w:val="Header"/>
        <w:tabs>
          <w:tab w:val="clear" w:pos="4320"/>
          <w:tab w:val="clear" w:pos="8640"/>
        </w:tabs>
        <w:rPr>
          <w:rFonts w:ascii="Tahoma" w:hAnsi="Tahoma"/>
          <w:sz w:val="20"/>
        </w:rPr>
      </w:pPr>
      <w:r>
        <w:rPr>
          <w:rFonts w:ascii="Tahoma" w:hAnsi="Tahoma"/>
          <w:sz w:val="20"/>
        </w:rPr>
        <w:t>Check Preferred Billing Address (for annual fees): Business_____ Home________</w:t>
      </w:r>
    </w:p>
    <w:p w:rsidR="00183438" w:rsidRDefault="00183438">
      <w:pPr>
        <w:pStyle w:val="Header"/>
        <w:tabs>
          <w:tab w:val="clear" w:pos="4320"/>
          <w:tab w:val="clear" w:pos="864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 xml:space="preserve">Please enter your name as you wish it to appear on your certificate*  </w:t>
      </w:r>
    </w:p>
    <w:p w:rsidR="00183438" w:rsidRDefault="00183438">
      <w:pPr>
        <w:pStyle w:val="Header"/>
        <w:tabs>
          <w:tab w:val="clear" w:pos="4320"/>
          <w:tab w:val="clear" w:pos="8640"/>
          <w:tab w:val="left" w:pos="360"/>
          <w:tab w:val="left" w:pos="720"/>
          <w:tab w:val="left" w:pos="1080"/>
        </w:tabs>
        <w:jc w:val="left"/>
        <w:rPr>
          <w:rFonts w:ascii="Tahoma" w:hAnsi="Tahoma"/>
          <w:sz w:val="20"/>
        </w:rPr>
      </w:pPr>
    </w:p>
    <w:p w:rsidR="00183438" w:rsidRDefault="004D1CC1">
      <w:pPr>
        <w:pStyle w:val="Header"/>
        <w:tabs>
          <w:tab w:val="clear" w:pos="4320"/>
          <w:tab w:val="clear" w:pos="8640"/>
          <w:tab w:val="left" w:pos="360"/>
          <w:tab w:val="left" w:pos="720"/>
          <w:tab w:val="left" w:pos="1080"/>
        </w:tabs>
        <w:rPr>
          <w:rFonts w:ascii="Tahoma" w:hAnsi="Tahoma"/>
          <w:sz w:val="20"/>
        </w:rPr>
      </w:pPr>
      <w:r>
        <w:rPr>
          <w:rFonts w:ascii="Tahoma" w:hAnsi="Tahoma"/>
          <w:noProof/>
          <w:sz w:val="20"/>
          <w:lang w:val="en-US" w:eastAsia="en-US"/>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83820</wp:posOffset>
                </wp:positionV>
                <wp:extent cx="6629400" cy="0"/>
                <wp:effectExtent l="9525" t="7620" r="9525" b="1143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o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" o:allowincell="f"/>
            </w:pict>
          </mc:Fallback>
        </mc:AlternateContent>
      </w: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sz w:val="20"/>
        </w:rPr>
        <w:t>* Please note that this statement does not imply or guarantee certification.</w:t>
      </w:r>
    </w:p>
    <w:p w:rsidR="00183438" w:rsidRDefault="00183438">
      <w:pPr>
        <w:pStyle w:val="Header"/>
        <w:tabs>
          <w:tab w:val="clear" w:pos="4320"/>
          <w:tab w:val="clear" w:pos="8640"/>
        </w:tabs>
        <w:jc w:val="left"/>
        <w:rPr>
          <w:rFonts w:ascii="Tahoma" w:hAnsi="Tahoma"/>
          <w:sz w:val="20"/>
        </w:rPr>
      </w:pPr>
    </w:p>
    <w:p w:rsidR="00183438" w:rsidRDefault="00183438">
      <w:pPr>
        <w:pStyle w:val="Header"/>
        <w:shd w:val="clear" w:color="auto" w:fill="000000"/>
        <w:tabs>
          <w:tab w:val="clear" w:pos="4320"/>
          <w:tab w:val="clear" w:pos="8640"/>
          <w:tab w:val="right" w:pos="10800"/>
        </w:tabs>
        <w:jc w:val="left"/>
        <w:rPr>
          <w:rFonts w:ascii="Tahoma" w:hAnsi="Tahoma"/>
          <w:b/>
          <w:color w:val="FFFFFF"/>
          <w:sz w:val="20"/>
        </w:rPr>
      </w:pPr>
      <w:r>
        <w:rPr>
          <w:rFonts w:ascii="Tahoma" w:hAnsi="Tahoma"/>
          <w:b/>
          <w:color w:val="FFFFFF"/>
          <w:sz w:val="20"/>
        </w:rPr>
        <w:t>Application for Certification</w:t>
      </w:r>
      <w:r>
        <w:rPr>
          <w:rFonts w:ascii="Tahoma" w:hAnsi="Tahoma"/>
          <w:b/>
          <w:color w:val="FFFFFF"/>
          <w:sz w:val="20"/>
        </w:rPr>
        <w:tab/>
      </w:r>
      <w:r>
        <w:rPr>
          <w:rFonts w:ascii="Tahoma" w:hAnsi="Tahoma"/>
          <w:b/>
          <w:i/>
          <w:color w:val="FFFFFF"/>
          <w:sz w:val="20"/>
        </w:rPr>
        <w:t>Section “B”</w:t>
      </w:r>
    </w:p>
    <w:p w:rsidR="00183438" w:rsidRDefault="00183438">
      <w:pPr>
        <w:pStyle w:val="Header"/>
        <w:tabs>
          <w:tab w:val="clear" w:pos="4320"/>
          <w:tab w:val="clear" w:pos="8640"/>
        </w:tabs>
        <w:jc w:val="left"/>
        <w:rPr>
          <w:rFonts w:ascii="Tahoma" w:hAnsi="Tahoma"/>
          <w:sz w:val="20"/>
        </w:rPr>
      </w:pPr>
    </w:p>
    <w:p w:rsidR="00183438" w:rsidRDefault="00183438">
      <w:pPr>
        <w:pStyle w:val="Header"/>
        <w:tabs>
          <w:tab w:val="clear" w:pos="4320"/>
          <w:tab w:val="clear" w:pos="8640"/>
        </w:tabs>
        <w:jc w:val="left"/>
        <w:rPr>
          <w:rFonts w:ascii="Tahoma" w:hAnsi="Tahoma"/>
          <w:sz w:val="20"/>
        </w:rPr>
      </w:pPr>
      <w:r>
        <w:rPr>
          <w:rFonts w:ascii="Tahoma" w:hAnsi="Tahoma"/>
          <w:sz w:val="20"/>
        </w:rPr>
        <w:t>I hereby apply for the following level of certification (Please read the requirements carefully.):</w:t>
      </w:r>
    </w:p>
    <w:p w:rsidR="00183438" w:rsidRDefault="00183438">
      <w:pPr>
        <w:pStyle w:val="Header"/>
        <w:tabs>
          <w:tab w:val="clear" w:pos="4320"/>
          <w:tab w:val="clear" w:pos="8640"/>
          <w:tab w:val="left" w:pos="360"/>
          <w:tab w:val="left" w:pos="1800"/>
        </w:tabs>
        <w:jc w:val="left"/>
        <w:rPr>
          <w:rFonts w:ascii="Tahoma" w:hAnsi="Tahoma"/>
          <w:sz w:val="20"/>
        </w:rPr>
      </w:pPr>
    </w:p>
    <w:p w:rsidR="00183438" w:rsidRDefault="004D1CC1">
      <w:pPr>
        <w:pStyle w:val="Header"/>
        <w:tabs>
          <w:tab w:val="clear" w:pos="4320"/>
          <w:tab w:val="clear" w:pos="8640"/>
          <w:tab w:val="left" w:pos="360"/>
          <w:tab w:val="left" w:pos="1800"/>
        </w:tabs>
        <w:jc w:val="left"/>
        <w:rPr>
          <w:rFonts w:ascii="Tahoma" w:hAnsi="Tahoma"/>
          <w:sz w:val="20"/>
        </w:rPr>
      </w:pPr>
      <w:r>
        <w:rPr>
          <w:rFonts w:ascii="Tahoma" w:hAnsi="Tahoma"/>
          <w:noProof/>
          <w:sz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10795</wp:posOffset>
                </wp:positionV>
                <wp:extent cx="137160" cy="137160"/>
                <wp:effectExtent l="13970" t="10795" r="10795" b="1397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5pt;margin-top:.8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YTHgIAADw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"/>
            </w:pict>
          </mc:Fallback>
        </mc:AlternateContent>
      </w:r>
      <w:r w:rsidR="00183438">
        <w:rPr>
          <w:rFonts w:ascii="Tahoma" w:hAnsi="Tahoma"/>
          <w:sz w:val="20"/>
        </w:rPr>
        <w:tab/>
      </w:r>
      <w:r w:rsidR="00183438">
        <w:rPr>
          <w:rFonts w:ascii="Tahoma" w:hAnsi="Tahoma"/>
          <w:b/>
          <w:sz w:val="20"/>
        </w:rPr>
        <w:t>Master Business Continuity Professional (MBCP)</w:t>
      </w:r>
    </w:p>
    <w:p w:rsidR="00183438" w:rsidRDefault="00183438">
      <w:pPr>
        <w:pStyle w:val="Header"/>
        <w:tabs>
          <w:tab w:val="clear" w:pos="4320"/>
          <w:tab w:val="clear" w:pos="8640"/>
          <w:tab w:val="left" w:pos="360"/>
          <w:tab w:val="left" w:pos="1800"/>
        </w:tabs>
        <w:ind w:left="2160" w:hanging="2160"/>
        <w:jc w:val="left"/>
        <w:rPr>
          <w:rFonts w:ascii="Tahoma" w:hAnsi="Tahoma"/>
          <w:sz w:val="20"/>
        </w:rPr>
      </w:pPr>
      <w:r>
        <w:rPr>
          <w:rFonts w:ascii="Tahoma" w:hAnsi="Tahoma"/>
          <w:sz w:val="20"/>
        </w:rPr>
        <w:tab/>
      </w:r>
      <w:r>
        <w:rPr>
          <w:rFonts w:ascii="Tahoma" w:hAnsi="Tahoma"/>
          <w:i/>
          <w:sz w:val="20"/>
        </w:rPr>
        <w:t>Requirements:</w:t>
      </w:r>
    </w:p>
    <w:p w:rsidR="00183438" w:rsidRDefault="00183438">
      <w:pPr>
        <w:pStyle w:val="Header"/>
        <w:numPr>
          <w:ilvl w:val="0"/>
          <w:numId w:val="28"/>
        </w:numPr>
        <w:tabs>
          <w:tab w:val="clear" w:pos="4320"/>
          <w:tab w:val="clear" w:pos="8640"/>
          <w:tab w:val="left" w:pos="360"/>
        </w:tabs>
        <w:jc w:val="left"/>
        <w:rPr>
          <w:rFonts w:ascii="Tahoma" w:hAnsi="Tahoma"/>
          <w:sz w:val="20"/>
        </w:rPr>
      </w:pPr>
      <w:r>
        <w:rPr>
          <w:rFonts w:ascii="Tahoma" w:hAnsi="Tahoma"/>
          <w:sz w:val="20"/>
        </w:rPr>
        <w:t>Pass on the MBCP qualifying certification examination.</w:t>
      </w:r>
    </w:p>
    <w:p w:rsidR="00183438" w:rsidRDefault="00183438">
      <w:pPr>
        <w:pStyle w:val="Header"/>
        <w:numPr>
          <w:ilvl w:val="0"/>
          <w:numId w:val="28"/>
        </w:numPr>
        <w:tabs>
          <w:tab w:val="clear" w:pos="4320"/>
          <w:tab w:val="clear" w:pos="8640"/>
          <w:tab w:val="left" w:pos="360"/>
          <w:tab w:val="left" w:pos="720"/>
        </w:tabs>
        <w:jc w:val="left"/>
        <w:rPr>
          <w:rFonts w:ascii="Tahoma" w:hAnsi="Tahoma"/>
          <w:sz w:val="20"/>
        </w:rPr>
      </w:pPr>
      <w:r>
        <w:rPr>
          <w:rFonts w:ascii="Tahoma" w:hAnsi="Tahoma"/>
          <w:sz w:val="20"/>
        </w:rPr>
        <w:t xml:space="preserve">At least 5 years of significant experience in Business Continuity planning in at least 7 subject matter areas of the </w:t>
      </w:r>
      <w:r>
        <w:rPr>
          <w:rFonts w:ascii="Tahoma" w:hAnsi="Tahoma"/>
          <w:i/>
          <w:sz w:val="20"/>
        </w:rPr>
        <w:t>Professional Practices for Business Continuity Planners.</w:t>
      </w:r>
      <w:r>
        <w:rPr>
          <w:rFonts w:ascii="Tahoma" w:hAnsi="Tahoma"/>
          <w:sz w:val="20"/>
        </w:rPr>
        <w:t xml:space="preserve"> Four of the 7 subject matter areas must be from among Business Impact Analysis, Developing Business Continuity Strategies, Developing and Implementing Business Continuity Plans, Maintaining and Exercising Business Continuity Plans.</w:t>
      </w:r>
    </w:p>
    <w:p w:rsidR="00183438" w:rsidRDefault="00183438">
      <w:pPr>
        <w:pStyle w:val="Header"/>
        <w:numPr>
          <w:ilvl w:val="0"/>
          <w:numId w:val="28"/>
        </w:numPr>
        <w:tabs>
          <w:tab w:val="clear" w:pos="4320"/>
          <w:tab w:val="clear" w:pos="8640"/>
          <w:tab w:val="left" w:pos="360"/>
          <w:tab w:val="left" w:pos="720"/>
        </w:tabs>
        <w:jc w:val="left"/>
        <w:rPr>
          <w:rFonts w:ascii="Tahoma" w:hAnsi="Tahoma"/>
          <w:sz w:val="20"/>
        </w:rPr>
      </w:pPr>
      <w:r>
        <w:rPr>
          <w:rFonts w:ascii="Tahoma" w:hAnsi="Tahoma"/>
          <w:sz w:val="20"/>
        </w:rPr>
        <w:t>References who will verify your experience.</w:t>
      </w:r>
    </w:p>
    <w:p w:rsidR="004D1CC1" w:rsidRDefault="00183438" w:rsidP="004D1CC1">
      <w:pPr>
        <w:pStyle w:val="Header"/>
        <w:numPr>
          <w:ilvl w:val="0"/>
          <w:numId w:val="28"/>
        </w:numPr>
        <w:tabs>
          <w:tab w:val="clear" w:pos="4320"/>
          <w:tab w:val="clear" w:pos="8640"/>
          <w:tab w:val="left" w:pos="360"/>
          <w:tab w:val="left" w:pos="720"/>
        </w:tabs>
        <w:jc w:val="left"/>
        <w:rPr>
          <w:rFonts w:ascii="Tahoma" w:hAnsi="Tahoma"/>
          <w:sz w:val="20"/>
        </w:rPr>
      </w:pPr>
      <w:r>
        <w:rPr>
          <w:rFonts w:ascii="Tahoma" w:hAnsi="Tahoma"/>
          <w:sz w:val="20"/>
        </w:rPr>
        <w:t>Passing the MBCP Case Study Examination or completing a DRI Directed Research Project.</w:t>
      </w:r>
    </w:p>
    <w:p w:rsidR="00183438" w:rsidRPr="004D1CC1" w:rsidRDefault="003B3510" w:rsidP="004D1CC1">
      <w:pPr>
        <w:pStyle w:val="Header"/>
        <w:numPr>
          <w:ilvl w:val="0"/>
          <w:numId w:val="28"/>
        </w:numPr>
        <w:tabs>
          <w:tab w:val="clear" w:pos="4320"/>
          <w:tab w:val="clear" w:pos="8640"/>
          <w:tab w:val="left" w:pos="360"/>
          <w:tab w:val="left" w:pos="720"/>
        </w:tabs>
        <w:jc w:val="left"/>
        <w:rPr>
          <w:rFonts w:ascii="Tahoma" w:hAnsi="Tahoma"/>
          <w:sz w:val="20"/>
        </w:rPr>
      </w:pPr>
      <w:r w:rsidRPr="004D1CC1">
        <w:rPr>
          <w:rFonts w:ascii="Tahoma" w:hAnsi="Tahoma"/>
          <w:sz w:val="20"/>
        </w:rPr>
        <w:t xml:space="preserve">Application and payment of the </w:t>
      </w:r>
      <w:r w:rsidR="00183438" w:rsidRPr="004D1CC1">
        <w:rPr>
          <w:rFonts w:ascii="Tahoma" w:hAnsi="Tahoma"/>
          <w:sz w:val="20"/>
        </w:rPr>
        <w:t>MBCP application fee</w:t>
      </w:r>
      <w:r w:rsidRPr="004D1CC1">
        <w:rPr>
          <w:rFonts w:ascii="Tahoma" w:hAnsi="Tahoma"/>
          <w:sz w:val="20"/>
        </w:rPr>
        <w:t xml:space="preserve"> must be made </w:t>
      </w:r>
      <w:r w:rsidR="00183438" w:rsidRPr="004D1CC1">
        <w:rPr>
          <w:rFonts w:ascii="Tahoma" w:hAnsi="Tahoma"/>
          <w:sz w:val="20"/>
        </w:rPr>
        <w:t xml:space="preserve">on-line </w:t>
      </w:r>
      <w:ins w:id="1" w:author="Renzo" w:date="2014-03-26T13:21:00Z">
        <w:r w:rsidR="004D1CC1" w:rsidRPr="004D1CC1">
          <w:rPr>
            <w:rFonts w:ascii="Tahoma" w:hAnsi="Tahoma"/>
            <w:sz w:val="20"/>
          </w:rPr>
          <w:t>www.dri.ca</w:t>
        </w:r>
      </w:ins>
      <w:del w:id="2" w:author="Renzo" w:date="2014-03-26T13:21:00Z">
        <w:r w:rsidR="00183438" w:rsidRPr="004D1CC1" w:rsidDel="004D1CC1">
          <w:rPr>
            <w:rFonts w:ascii="Tahoma" w:hAnsi="Tahoma"/>
            <w:sz w:val="20"/>
            <w:highlight w:val="yellow"/>
          </w:rPr>
          <w:delText>at</w:delText>
        </w:r>
        <w:r w:rsidRPr="004D1CC1" w:rsidDel="004D1CC1">
          <w:rPr>
            <w:rFonts w:ascii="Tahoma" w:hAnsi="Tahoma"/>
            <w:sz w:val="20"/>
            <w:highlight w:val="yellow"/>
          </w:rPr>
          <w:delText xml:space="preserve"> </w:delText>
        </w:r>
        <w:r w:rsidR="00183438" w:rsidRPr="004D1CC1" w:rsidDel="004D1CC1">
          <w:rPr>
            <w:rFonts w:ascii="Tahoma" w:hAnsi="Tahoma"/>
            <w:sz w:val="20"/>
            <w:highlight w:val="yellow"/>
          </w:rPr>
          <w:delText xml:space="preserve"> </w:delText>
        </w:r>
        <w:commentRangeStart w:id="3"/>
        <w:r w:rsidR="00183438" w:rsidRPr="004D1CC1" w:rsidDel="004D1CC1">
          <w:rPr>
            <w:rFonts w:ascii="Tahoma" w:hAnsi="Tahoma"/>
            <w:sz w:val="20"/>
            <w:highlight w:val="yellow"/>
          </w:rPr>
          <w:fldChar w:fldCharType="begin"/>
        </w:r>
        <w:r w:rsidR="00183438" w:rsidRPr="004D1CC1" w:rsidDel="004D1CC1">
          <w:rPr>
            <w:rFonts w:ascii="Tahoma" w:hAnsi="Tahoma"/>
            <w:sz w:val="20"/>
            <w:highlight w:val="yellow"/>
          </w:rPr>
          <w:delInstrText xml:space="preserve"> HYPERLINK "https://www.drii.org/certification/mbcp.php" </w:delInstrText>
        </w:r>
        <w:r w:rsidR="00183438" w:rsidRPr="004D1CC1" w:rsidDel="004D1CC1">
          <w:rPr>
            <w:rFonts w:ascii="Tahoma" w:hAnsi="Tahoma"/>
            <w:sz w:val="20"/>
            <w:highlight w:val="yellow"/>
          </w:rPr>
          <w:fldChar w:fldCharType="separate"/>
        </w:r>
        <w:r w:rsidR="00183438" w:rsidRPr="004D1CC1" w:rsidDel="004D1CC1">
          <w:rPr>
            <w:rStyle w:val="Hyperlink"/>
            <w:rFonts w:ascii="Tahoma" w:hAnsi="Tahoma"/>
            <w:sz w:val="20"/>
            <w:highlight w:val="yellow"/>
          </w:rPr>
          <w:delText>DRII.org</w:delText>
        </w:r>
        <w:r w:rsidR="00183438" w:rsidRPr="004D1CC1" w:rsidDel="004D1CC1">
          <w:rPr>
            <w:rFonts w:ascii="Tahoma" w:hAnsi="Tahoma"/>
            <w:sz w:val="20"/>
            <w:highlight w:val="yellow"/>
          </w:rPr>
          <w:fldChar w:fldCharType="end"/>
        </w:r>
        <w:commentRangeEnd w:id="3"/>
        <w:r w:rsidR="00BC040F" w:rsidDel="004D1CC1">
          <w:rPr>
            <w:rStyle w:val="CommentReference"/>
          </w:rPr>
          <w:commentReference w:id="3"/>
        </w:r>
        <w:r w:rsidR="00183438" w:rsidRPr="004D1CC1" w:rsidDel="004D1CC1">
          <w:rPr>
            <w:rFonts w:ascii="Tahoma" w:hAnsi="Tahoma"/>
            <w:sz w:val="20"/>
            <w:highlight w:val="yellow"/>
          </w:rPr>
          <w:delText>.</w:delText>
        </w:r>
      </w:del>
    </w:p>
    <w:p w:rsidR="00183438" w:rsidRPr="00E5186F" w:rsidRDefault="00183438" w:rsidP="00183438">
      <w:pPr>
        <w:pStyle w:val="Header"/>
        <w:tabs>
          <w:tab w:val="clear" w:pos="4320"/>
          <w:tab w:val="clear" w:pos="8640"/>
          <w:tab w:val="left" w:pos="360"/>
        </w:tabs>
        <w:jc w:val="left"/>
        <w:rPr>
          <w:rFonts w:ascii="ArialMT" w:hAnsi="ArialMT"/>
          <w:b/>
          <w:sz w:val="20"/>
          <w:szCs w:val="26"/>
        </w:rPr>
      </w:pPr>
    </w:p>
    <w:p w:rsidR="00183438" w:rsidRPr="00E5186F" w:rsidRDefault="00183438" w:rsidP="00183438">
      <w:pPr>
        <w:pStyle w:val="Header"/>
        <w:tabs>
          <w:tab w:val="clear" w:pos="4320"/>
          <w:tab w:val="clear" w:pos="8640"/>
          <w:tab w:val="left" w:pos="360"/>
        </w:tabs>
        <w:jc w:val="left"/>
        <w:rPr>
          <w:rFonts w:ascii="Tahoma" w:hAnsi="Tahoma"/>
          <w:b/>
          <w:sz w:val="20"/>
        </w:rPr>
      </w:pPr>
      <w:r w:rsidRPr="00E5186F">
        <w:rPr>
          <w:rFonts w:ascii="ArialMT" w:hAnsi="ArialMT"/>
          <w:b/>
          <w:sz w:val="20"/>
          <w:szCs w:val="26"/>
        </w:rPr>
        <w:t>NOTE:</w:t>
      </w:r>
      <w:r w:rsidR="003B3510">
        <w:rPr>
          <w:rFonts w:ascii="ArialMT" w:hAnsi="ArialMT"/>
          <w:b/>
          <w:sz w:val="20"/>
          <w:szCs w:val="26"/>
        </w:rPr>
        <w:t xml:space="preserve"> </w:t>
      </w:r>
      <w:r w:rsidRPr="00E5186F">
        <w:rPr>
          <w:rFonts w:ascii="ArialMT" w:hAnsi="ArialMT"/>
          <w:b/>
          <w:sz w:val="20"/>
          <w:szCs w:val="26"/>
        </w:rPr>
        <w:t xml:space="preserve"> MBCP APPLICANTS MUST CALL THE DRI </w:t>
      </w:r>
      <w:smartTag w:uri="urn:schemas-microsoft-com:office:smarttags" w:element="country-region">
        <w:smartTag w:uri="urn:schemas-microsoft-com:office:smarttags" w:element="place">
          <w:r w:rsidRPr="00E5186F">
            <w:rPr>
              <w:rFonts w:ascii="ArialMT" w:hAnsi="ArialMT"/>
              <w:b/>
              <w:sz w:val="20"/>
              <w:szCs w:val="26"/>
            </w:rPr>
            <w:t>CANADA</w:t>
          </w:r>
        </w:smartTag>
      </w:smartTag>
      <w:r w:rsidRPr="00E5186F">
        <w:rPr>
          <w:rFonts w:ascii="ArialMT" w:hAnsi="ArialMT"/>
          <w:b/>
          <w:sz w:val="20"/>
          <w:szCs w:val="26"/>
        </w:rPr>
        <w:t xml:space="preserve"> OFFICE BEFORE STARTING THE APPLICATION PROCESS</w:t>
      </w:r>
    </w:p>
    <w:p w:rsidR="00183438" w:rsidRDefault="00183438" w:rsidP="00FE4940">
      <w:pPr>
        <w:pStyle w:val="Header"/>
        <w:tabs>
          <w:tab w:val="clear" w:pos="4320"/>
          <w:tab w:val="clear" w:pos="8640"/>
          <w:tab w:val="left" w:pos="360"/>
          <w:tab w:val="left" w:pos="1800"/>
        </w:tabs>
        <w:jc w:val="left"/>
        <w:rPr>
          <w:rFonts w:ascii="Tahoma" w:hAnsi="Tahoma"/>
          <w:sz w:val="20"/>
        </w:rPr>
      </w:pPr>
    </w:p>
    <w:p w:rsidR="00183438" w:rsidRDefault="004D1CC1">
      <w:pPr>
        <w:pStyle w:val="Header"/>
        <w:tabs>
          <w:tab w:val="clear" w:pos="4320"/>
          <w:tab w:val="clear" w:pos="8640"/>
          <w:tab w:val="left" w:pos="360"/>
          <w:tab w:val="left" w:pos="1800"/>
        </w:tabs>
        <w:jc w:val="left"/>
        <w:rPr>
          <w:rFonts w:ascii="Tahoma" w:hAnsi="Tahoma"/>
          <w:sz w:val="20"/>
        </w:rPr>
      </w:pPr>
      <w:r>
        <w:rPr>
          <w:rFonts w:ascii="Tahoma" w:hAnsi="Tahoma"/>
          <w:b/>
          <w:noProof/>
          <w:sz w:val="20"/>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-5715</wp:posOffset>
                </wp:positionV>
                <wp:extent cx="137160" cy="137160"/>
                <wp:effectExtent l="9525" t="13335" r="5715" b="11430"/>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0;margin-top:-.4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QdHg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"/>
            </w:pict>
          </mc:Fallback>
        </mc:AlternateContent>
      </w:r>
      <w:r w:rsidR="00183438">
        <w:rPr>
          <w:rFonts w:ascii="Tahoma" w:hAnsi="Tahoma"/>
          <w:b/>
          <w:sz w:val="20"/>
        </w:rPr>
        <w:t xml:space="preserve">     Certified Business Continuity Professional (CBCP)</w:t>
      </w:r>
    </w:p>
    <w:p w:rsidR="00183438" w:rsidRDefault="00183438">
      <w:pPr>
        <w:pStyle w:val="Header"/>
        <w:tabs>
          <w:tab w:val="clear" w:pos="4320"/>
          <w:tab w:val="clear" w:pos="8640"/>
          <w:tab w:val="left" w:pos="360"/>
          <w:tab w:val="left" w:pos="1800"/>
        </w:tabs>
        <w:jc w:val="left"/>
        <w:rPr>
          <w:rFonts w:ascii="Tahoma" w:hAnsi="Tahoma"/>
          <w:sz w:val="20"/>
        </w:rPr>
      </w:pPr>
      <w:r>
        <w:rPr>
          <w:rFonts w:ascii="Tahoma" w:hAnsi="Tahoma"/>
          <w:sz w:val="20"/>
        </w:rPr>
        <w:t xml:space="preserve">     </w:t>
      </w:r>
      <w:r>
        <w:rPr>
          <w:rFonts w:ascii="Tahoma" w:hAnsi="Tahoma"/>
          <w:i/>
          <w:sz w:val="20"/>
        </w:rPr>
        <w:t>Requirements:</w:t>
      </w:r>
    </w:p>
    <w:p w:rsidR="00183438" w:rsidRDefault="00183438">
      <w:pPr>
        <w:pStyle w:val="Header"/>
        <w:numPr>
          <w:ilvl w:val="0"/>
          <w:numId w:val="30"/>
        </w:numPr>
        <w:tabs>
          <w:tab w:val="clear" w:pos="4320"/>
          <w:tab w:val="clear" w:pos="8640"/>
          <w:tab w:val="left" w:pos="360"/>
          <w:tab w:val="left" w:pos="1800"/>
        </w:tabs>
        <w:jc w:val="left"/>
        <w:rPr>
          <w:rFonts w:ascii="Tahoma" w:hAnsi="Tahoma"/>
          <w:sz w:val="20"/>
        </w:rPr>
      </w:pPr>
      <w:r>
        <w:rPr>
          <w:rFonts w:ascii="Tahoma" w:hAnsi="Tahoma"/>
          <w:sz w:val="20"/>
        </w:rPr>
        <w:t>Pass on the CBCP qualifying examination.</w:t>
      </w:r>
    </w:p>
    <w:p w:rsidR="00183438" w:rsidRDefault="00183438">
      <w:pPr>
        <w:pStyle w:val="Header"/>
        <w:numPr>
          <w:ilvl w:val="0"/>
          <w:numId w:val="30"/>
        </w:numPr>
        <w:tabs>
          <w:tab w:val="clear" w:pos="4320"/>
          <w:tab w:val="clear" w:pos="8640"/>
          <w:tab w:val="left" w:pos="360"/>
          <w:tab w:val="left" w:pos="1800"/>
        </w:tabs>
        <w:jc w:val="left"/>
        <w:rPr>
          <w:rFonts w:ascii="Tahoma" w:hAnsi="Tahoma"/>
          <w:sz w:val="20"/>
        </w:rPr>
      </w:pPr>
      <w:r>
        <w:rPr>
          <w:rFonts w:ascii="Tahoma" w:hAnsi="Tahoma"/>
          <w:sz w:val="20"/>
        </w:rPr>
        <w:t xml:space="preserve">At least 2 or more years of significant experience in Business Continuity planning in at least 5 subject matter areas of the </w:t>
      </w:r>
      <w:r>
        <w:rPr>
          <w:rFonts w:ascii="Tahoma" w:hAnsi="Tahoma"/>
          <w:i/>
          <w:sz w:val="20"/>
        </w:rPr>
        <w:t>Professional Practices for Business Continuity Planners</w:t>
      </w:r>
      <w:r>
        <w:rPr>
          <w:rFonts w:ascii="Tahoma" w:hAnsi="Tahoma"/>
          <w:sz w:val="20"/>
        </w:rPr>
        <w:t>. Two of the subject matter areas must be from among Business Impact Analysis, Developing Business Continuity Strategies, Developing and Implementing Business Continuity Plans, Maintaining and Exercising Business Continuity Plans”.</w:t>
      </w:r>
    </w:p>
    <w:p w:rsidR="00183438" w:rsidRDefault="00183438">
      <w:pPr>
        <w:pStyle w:val="Header"/>
        <w:numPr>
          <w:ilvl w:val="0"/>
          <w:numId w:val="30"/>
        </w:numPr>
        <w:tabs>
          <w:tab w:val="clear" w:pos="4320"/>
          <w:tab w:val="clear" w:pos="8640"/>
          <w:tab w:val="left" w:pos="360"/>
          <w:tab w:val="left" w:pos="1800"/>
        </w:tabs>
        <w:jc w:val="left"/>
        <w:rPr>
          <w:rFonts w:ascii="Tahoma" w:hAnsi="Tahoma"/>
          <w:sz w:val="20"/>
        </w:rPr>
      </w:pPr>
      <w:r>
        <w:rPr>
          <w:rFonts w:ascii="Tahoma" w:hAnsi="Tahoma"/>
          <w:sz w:val="20"/>
        </w:rPr>
        <w:t>References who will verify your experience.</w:t>
      </w:r>
    </w:p>
    <w:p w:rsidR="00183438" w:rsidRDefault="00183438">
      <w:pPr>
        <w:pStyle w:val="Header"/>
        <w:numPr>
          <w:ilvl w:val="0"/>
          <w:numId w:val="30"/>
        </w:numPr>
        <w:tabs>
          <w:tab w:val="clear" w:pos="4320"/>
          <w:tab w:val="clear" w:pos="8640"/>
          <w:tab w:val="left" w:pos="360"/>
          <w:tab w:val="left" w:pos="1800"/>
        </w:tabs>
        <w:jc w:val="left"/>
        <w:rPr>
          <w:rFonts w:ascii="Tahoma" w:hAnsi="Tahoma"/>
          <w:sz w:val="20"/>
        </w:rPr>
      </w:pPr>
      <w:r>
        <w:rPr>
          <w:rFonts w:ascii="Tahoma" w:hAnsi="Tahoma"/>
          <w:sz w:val="20"/>
        </w:rPr>
        <w:t>Payment of the non-refundable application fee.</w:t>
      </w:r>
    </w:p>
    <w:p w:rsidR="00183438" w:rsidRDefault="00183438">
      <w:pPr>
        <w:pStyle w:val="Header"/>
        <w:tabs>
          <w:tab w:val="clear" w:pos="4320"/>
          <w:tab w:val="clear" w:pos="8640"/>
          <w:tab w:val="left" w:pos="360"/>
          <w:tab w:val="left" w:pos="1800"/>
        </w:tabs>
        <w:jc w:val="left"/>
        <w:rPr>
          <w:rFonts w:ascii="Tahoma" w:hAnsi="Tahoma"/>
          <w:sz w:val="20"/>
        </w:rPr>
      </w:pPr>
      <w:r>
        <w:rPr>
          <w:rFonts w:ascii="Tahoma" w:hAnsi="Tahoma"/>
          <w:sz w:val="20"/>
        </w:rPr>
        <w:br w:type="page"/>
      </w:r>
      <w:r w:rsidR="004D1CC1">
        <w:rPr>
          <w:rFonts w:ascii="Tahoma" w:hAnsi="Tahoma"/>
          <w:b/>
          <w:noProof/>
          <w:sz w:val="20"/>
          <w:lang w:val="en-US"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46355</wp:posOffset>
                </wp:positionH>
                <wp:positionV relativeFrom="paragraph">
                  <wp:posOffset>-10795</wp:posOffset>
                </wp:positionV>
                <wp:extent cx="137160" cy="137160"/>
                <wp:effectExtent l="8255" t="8255" r="6985" b="6985"/>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65pt;margin-top:-.8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6+HgIAADw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"/>
            </w:pict>
          </mc:Fallback>
        </mc:AlternateContent>
      </w:r>
      <w:r>
        <w:rPr>
          <w:rStyle w:val="Strong"/>
          <w:rFonts w:ascii="Tahoma" w:hAnsi="Tahoma"/>
          <w:sz w:val="20"/>
        </w:rPr>
        <w:tab/>
        <w:t>Certified Functional Continuity Professional (CFCP)</w:t>
      </w:r>
    </w:p>
    <w:p w:rsidR="00183438" w:rsidRDefault="00183438">
      <w:pPr>
        <w:pStyle w:val="Header"/>
        <w:tabs>
          <w:tab w:val="clear" w:pos="4320"/>
          <w:tab w:val="clear" w:pos="8640"/>
          <w:tab w:val="left" w:pos="360"/>
          <w:tab w:val="left" w:pos="1800"/>
        </w:tabs>
        <w:jc w:val="left"/>
        <w:rPr>
          <w:rFonts w:ascii="Tahoma" w:hAnsi="Tahoma"/>
          <w:sz w:val="20"/>
        </w:rPr>
      </w:pPr>
      <w:r>
        <w:rPr>
          <w:rFonts w:ascii="Tahoma" w:hAnsi="Tahoma"/>
          <w:sz w:val="20"/>
        </w:rPr>
        <w:tab/>
      </w:r>
      <w:r>
        <w:rPr>
          <w:rFonts w:ascii="Tahoma" w:hAnsi="Tahoma"/>
          <w:i/>
          <w:sz w:val="20"/>
        </w:rPr>
        <w:t xml:space="preserve">Requirements:   </w:t>
      </w:r>
    </w:p>
    <w:p w:rsidR="00183438" w:rsidRDefault="00183438">
      <w:pPr>
        <w:pStyle w:val="Header"/>
        <w:numPr>
          <w:ilvl w:val="0"/>
          <w:numId w:val="33"/>
        </w:numPr>
        <w:tabs>
          <w:tab w:val="clear" w:pos="4320"/>
          <w:tab w:val="clear" w:pos="8640"/>
          <w:tab w:val="left" w:pos="360"/>
        </w:tabs>
        <w:jc w:val="left"/>
        <w:rPr>
          <w:rFonts w:ascii="Tahoma" w:hAnsi="Tahoma"/>
          <w:sz w:val="20"/>
        </w:rPr>
      </w:pPr>
      <w:r>
        <w:rPr>
          <w:rFonts w:ascii="Tahoma" w:hAnsi="Tahoma"/>
          <w:sz w:val="20"/>
        </w:rPr>
        <w:t>Pass on the CFCP qualifying examination.</w:t>
      </w:r>
    </w:p>
    <w:p w:rsidR="00183438" w:rsidRDefault="00183438">
      <w:pPr>
        <w:pStyle w:val="Header"/>
        <w:numPr>
          <w:ilvl w:val="0"/>
          <w:numId w:val="33"/>
        </w:numPr>
        <w:tabs>
          <w:tab w:val="clear" w:pos="4320"/>
          <w:tab w:val="clear" w:pos="8640"/>
          <w:tab w:val="left" w:pos="360"/>
        </w:tabs>
        <w:jc w:val="left"/>
        <w:rPr>
          <w:rFonts w:ascii="Tahoma" w:hAnsi="Tahoma"/>
          <w:sz w:val="20"/>
        </w:rPr>
      </w:pPr>
      <w:r>
        <w:rPr>
          <w:rFonts w:ascii="Tahoma" w:hAnsi="Tahoma"/>
          <w:sz w:val="20"/>
        </w:rPr>
        <w:t xml:space="preserve">At least 2 or more years of significant experience in Business Continuity planning in at least 3 subject matter areas of the </w:t>
      </w:r>
      <w:r>
        <w:rPr>
          <w:rFonts w:ascii="Tahoma" w:hAnsi="Tahoma"/>
          <w:i/>
          <w:sz w:val="20"/>
        </w:rPr>
        <w:t>Professional Practices for Business Continuity Planners</w:t>
      </w:r>
      <w:r>
        <w:rPr>
          <w:rFonts w:ascii="Tahoma" w:hAnsi="Tahoma"/>
          <w:sz w:val="20"/>
        </w:rPr>
        <w:t xml:space="preserve">. </w:t>
      </w:r>
      <w:r w:rsidR="003B3510">
        <w:rPr>
          <w:rFonts w:ascii="Tahoma" w:hAnsi="Tahoma"/>
          <w:sz w:val="20"/>
        </w:rPr>
        <w:t xml:space="preserve"> </w:t>
      </w:r>
      <w:r>
        <w:rPr>
          <w:rFonts w:ascii="Tahoma" w:hAnsi="Tahoma"/>
          <w:sz w:val="20"/>
        </w:rPr>
        <w:t>One subject matter area must be from among Business Impact Analysis, Developing Business Continuity Strategies, Developing and Implementing Business Continuity Plan, Maintaining and Exercising Business Continuity Plans.</w:t>
      </w:r>
    </w:p>
    <w:p w:rsidR="00183438" w:rsidRDefault="00183438">
      <w:pPr>
        <w:pStyle w:val="Header"/>
        <w:numPr>
          <w:ilvl w:val="0"/>
          <w:numId w:val="33"/>
        </w:numPr>
        <w:tabs>
          <w:tab w:val="clear" w:pos="4320"/>
          <w:tab w:val="clear" w:pos="8640"/>
          <w:tab w:val="left" w:pos="360"/>
        </w:tabs>
        <w:jc w:val="left"/>
        <w:rPr>
          <w:rFonts w:ascii="Tahoma" w:hAnsi="Tahoma"/>
          <w:sz w:val="20"/>
        </w:rPr>
      </w:pPr>
      <w:r>
        <w:rPr>
          <w:rFonts w:ascii="Tahoma" w:hAnsi="Tahoma"/>
          <w:sz w:val="20"/>
        </w:rPr>
        <w:t>References who will verify your experience.</w:t>
      </w:r>
    </w:p>
    <w:p w:rsidR="00183438" w:rsidRDefault="00183438">
      <w:pPr>
        <w:pStyle w:val="Header"/>
        <w:numPr>
          <w:ilvl w:val="0"/>
          <w:numId w:val="33"/>
        </w:numPr>
        <w:tabs>
          <w:tab w:val="clear" w:pos="4320"/>
          <w:tab w:val="clear" w:pos="8640"/>
          <w:tab w:val="left" w:pos="360"/>
        </w:tabs>
        <w:jc w:val="left"/>
        <w:rPr>
          <w:rFonts w:ascii="Tahoma" w:hAnsi="Tahoma"/>
          <w:sz w:val="20"/>
        </w:rPr>
      </w:pPr>
      <w:r>
        <w:rPr>
          <w:rFonts w:ascii="Tahoma" w:hAnsi="Tahoma"/>
          <w:sz w:val="20"/>
        </w:rPr>
        <w:t>Payment of the non-refundable application fee.</w:t>
      </w:r>
    </w:p>
    <w:p w:rsidR="00183438" w:rsidRDefault="00183438">
      <w:pPr>
        <w:pStyle w:val="Header"/>
        <w:tabs>
          <w:tab w:val="clear" w:pos="4320"/>
          <w:tab w:val="clear" w:pos="8640"/>
          <w:tab w:val="left" w:pos="360"/>
          <w:tab w:val="left" w:pos="1800"/>
        </w:tabs>
        <w:jc w:val="left"/>
        <w:rPr>
          <w:rFonts w:ascii="Tahoma" w:hAnsi="Tahoma"/>
          <w:sz w:val="20"/>
        </w:rPr>
      </w:pPr>
    </w:p>
    <w:p w:rsidR="00183438" w:rsidRDefault="004D1CC1">
      <w:pPr>
        <w:pStyle w:val="Header"/>
        <w:tabs>
          <w:tab w:val="clear" w:pos="4320"/>
          <w:tab w:val="clear" w:pos="8640"/>
          <w:tab w:val="left" w:pos="360"/>
          <w:tab w:val="left" w:pos="1800"/>
        </w:tabs>
        <w:jc w:val="left"/>
        <w:rPr>
          <w:rFonts w:ascii="Tahoma" w:hAnsi="Tahoma"/>
          <w:sz w:val="20"/>
        </w:rPr>
      </w:pPr>
      <w:r>
        <w:rPr>
          <w:rFonts w:ascii="Tahoma" w:hAnsi="Tahoma"/>
          <w:noProof/>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0</wp:posOffset>
                </wp:positionV>
                <wp:extent cx="137160" cy="137160"/>
                <wp:effectExtent l="10795" t="9525" r="13970" b="5715"/>
                <wp:wrapNone/>
                <wp:docPr id="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35pt;margin-top:0;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J/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"/>
            </w:pict>
          </mc:Fallback>
        </mc:AlternateContent>
      </w:r>
      <w:r w:rsidR="00183438">
        <w:rPr>
          <w:rFonts w:ascii="Tahoma" w:hAnsi="Tahoma"/>
          <w:sz w:val="20"/>
        </w:rPr>
        <w:tab/>
      </w:r>
      <w:r w:rsidR="00183438">
        <w:rPr>
          <w:rFonts w:ascii="Tahoma" w:hAnsi="Tahoma"/>
          <w:b/>
          <w:sz w:val="20"/>
        </w:rPr>
        <w:t xml:space="preserve">Associate Business Continuity </w:t>
      </w:r>
      <w:r w:rsidR="00183438">
        <w:rPr>
          <w:rStyle w:val="Strong"/>
          <w:rFonts w:ascii="Tahoma" w:hAnsi="Tahoma"/>
          <w:sz w:val="20"/>
        </w:rPr>
        <w:t>Professional</w:t>
      </w:r>
      <w:r w:rsidR="00183438">
        <w:rPr>
          <w:rFonts w:ascii="Tahoma" w:hAnsi="Tahoma"/>
          <w:b/>
          <w:sz w:val="20"/>
        </w:rPr>
        <w:t xml:space="preserve"> (ABCP)</w:t>
      </w:r>
    </w:p>
    <w:p w:rsidR="00183438" w:rsidRDefault="00183438">
      <w:pPr>
        <w:pStyle w:val="Header"/>
        <w:tabs>
          <w:tab w:val="clear" w:pos="4320"/>
          <w:tab w:val="clear" w:pos="8640"/>
          <w:tab w:val="left" w:pos="360"/>
          <w:tab w:val="left" w:pos="1800"/>
        </w:tabs>
        <w:ind w:left="360"/>
        <w:jc w:val="left"/>
        <w:rPr>
          <w:rFonts w:ascii="Tahoma" w:hAnsi="Tahoma"/>
          <w:sz w:val="20"/>
        </w:rPr>
      </w:pPr>
      <w:r>
        <w:rPr>
          <w:rFonts w:ascii="Tahoma" w:hAnsi="Tahoma"/>
          <w:i/>
          <w:sz w:val="20"/>
        </w:rPr>
        <w:t>Requirements:</w:t>
      </w:r>
    </w:p>
    <w:p w:rsidR="00183438" w:rsidRDefault="00183438">
      <w:pPr>
        <w:pStyle w:val="Header"/>
        <w:numPr>
          <w:ilvl w:val="0"/>
          <w:numId w:val="35"/>
        </w:numPr>
        <w:tabs>
          <w:tab w:val="clear" w:pos="1800"/>
          <w:tab w:val="clear" w:pos="4320"/>
          <w:tab w:val="clear" w:pos="8640"/>
          <w:tab w:val="left" w:pos="360"/>
          <w:tab w:val="num" w:pos="720"/>
        </w:tabs>
        <w:jc w:val="left"/>
        <w:rPr>
          <w:rFonts w:ascii="Tahoma" w:hAnsi="Tahoma"/>
          <w:sz w:val="20"/>
        </w:rPr>
      </w:pPr>
      <w:r>
        <w:rPr>
          <w:rFonts w:ascii="Tahoma" w:hAnsi="Tahoma"/>
          <w:sz w:val="20"/>
        </w:rPr>
        <w:t>Pass on the ABCP qualifying examination.</w:t>
      </w:r>
    </w:p>
    <w:p w:rsidR="00183438" w:rsidRDefault="00183438">
      <w:pPr>
        <w:pStyle w:val="Header"/>
        <w:numPr>
          <w:ilvl w:val="0"/>
          <w:numId w:val="35"/>
        </w:numPr>
        <w:tabs>
          <w:tab w:val="clear" w:pos="1800"/>
          <w:tab w:val="clear" w:pos="4320"/>
          <w:tab w:val="clear" w:pos="8640"/>
          <w:tab w:val="left" w:pos="360"/>
          <w:tab w:val="num" w:pos="720"/>
        </w:tabs>
        <w:jc w:val="left"/>
        <w:rPr>
          <w:rFonts w:ascii="Tahoma" w:hAnsi="Tahoma"/>
          <w:sz w:val="20"/>
        </w:rPr>
      </w:pPr>
      <w:r>
        <w:rPr>
          <w:rFonts w:ascii="Tahoma" w:hAnsi="Tahoma"/>
          <w:sz w:val="20"/>
        </w:rPr>
        <w:t>Completed sections A, B, C, and K of this application.</w:t>
      </w:r>
    </w:p>
    <w:p w:rsidR="00183438" w:rsidRDefault="003B3510">
      <w:pPr>
        <w:pStyle w:val="Header"/>
        <w:numPr>
          <w:ilvl w:val="0"/>
          <w:numId w:val="35"/>
        </w:numPr>
        <w:tabs>
          <w:tab w:val="clear" w:pos="1800"/>
          <w:tab w:val="clear" w:pos="4320"/>
          <w:tab w:val="clear" w:pos="8640"/>
          <w:tab w:val="left" w:pos="360"/>
          <w:tab w:val="num" w:pos="720"/>
        </w:tabs>
        <w:jc w:val="left"/>
        <w:rPr>
          <w:rFonts w:ascii="Tahoma" w:hAnsi="Tahoma"/>
          <w:sz w:val="20"/>
        </w:rPr>
      </w:pPr>
      <w:r>
        <w:rPr>
          <w:rFonts w:ascii="Tahoma" w:hAnsi="Tahoma"/>
          <w:sz w:val="20"/>
        </w:rPr>
        <w:t xml:space="preserve">Payment of the </w:t>
      </w:r>
      <w:r w:rsidR="00183438">
        <w:rPr>
          <w:rFonts w:ascii="Tahoma" w:hAnsi="Tahoma"/>
          <w:sz w:val="20"/>
        </w:rPr>
        <w:t>non-refundable application fee.</w:t>
      </w:r>
    </w:p>
    <w:p w:rsidR="00183438" w:rsidRDefault="00183438">
      <w:pPr>
        <w:pStyle w:val="Header"/>
        <w:tabs>
          <w:tab w:val="clear" w:pos="4320"/>
          <w:tab w:val="clear" w:pos="8640"/>
          <w:tab w:val="left" w:pos="360"/>
          <w:tab w:val="left" w:pos="1800"/>
        </w:tabs>
        <w:jc w:val="left"/>
        <w:rPr>
          <w:rFonts w:ascii="Tahoma" w:hAnsi="Tahoma"/>
          <w:sz w:val="20"/>
        </w:rPr>
      </w:pPr>
    </w:p>
    <w:p w:rsidR="00183438" w:rsidRDefault="00183438">
      <w:pPr>
        <w:pStyle w:val="Header"/>
        <w:shd w:val="clear" w:color="auto" w:fill="000000"/>
        <w:tabs>
          <w:tab w:val="clear" w:pos="4320"/>
          <w:tab w:val="clear" w:pos="8640"/>
          <w:tab w:val="left" w:pos="360"/>
          <w:tab w:val="left" w:pos="720"/>
          <w:tab w:val="left" w:pos="1080"/>
          <w:tab w:val="right" w:pos="10800"/>
        </w:tabs>
        <w:jc w:val="left"/>
        <w:rPr>
          <w:rFonts w:ascii="Tahoma" w:hAnsi="Tahoma"/>
          <w:sz w:val="20"/>
        </w:rPr>
      </w:pPr>
      <w:r>
        <w:rPr>
          <w:rFonts w:ascii="Tahoma" w:hAnsi="Tahoma"/>
          <w:b/>
          <w:color w:val="FFFFFF"/>
          <w:sz w:val="20"/>
        </w:rPr>
        <w:t>Job Description and/or Résumé</w:t>
      </w:r>
      <w:r>
        <w:rPr>
          <w:rFonts w:ascii="Tahoma" w:hAnsi="Tahoma"/>
          <w:b/>
          <w:color w:val="FFFFFF"/>
          <w:sz w:val="20"/>
        </w:rPr>
        <w:tab/>
      </w:r>
      <w:r>
        <w:rPr>
          <w:rFonts w:ascii="Tahoma" w:hAnsi="Tahoma"/>
          <w:b/>
          <w:i/>
          <w:color w:val="FFFFFF"/>
          <w:sz w:val="20"/>
        </w:rPr>
        <w:t>Section “C”</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Attach a copy of your current job description, including your job title and/or a résumé.</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shd w:val="clear" w:color="auto" w:fill="000000"/>
        <w:tabs>
          <w:tab w:val="clear" w:pos="4320"/>
          <w:tab w:val="clear" w:pos="8640"/>
          <w:tab w:val="left" w:pos="360"/>
          <w:tab w:val="left" w:pos="720"/>
          <w:tab w:val="left" w:pos="1080"/>
          <w:tab w:val="right" w:pos="10800"/>
        </w:tabs>
        <w:jc w:val="left"/>
        <w:rPr>
          <w:rFonts w:ascii="Tahoma" w:hAnsi="Tahoma"/>
          <w:i/>
          <w:sz w:val="20"/>
        </w:rPr>
      </w:pPr>
      <w:r>
        <w:rPr>
          <w:rFonts w:ascii="Tahoma" w:hAnsi="Tahoma"/>
          <w:b/>
          <w:color w:val="FFFFFF"/>
          <w:sz w:val="20"/>
        </w:rPr>
        <w:t>“How My Work Experience Qualifies Me for Professional Certification”</w:t>
      </w:r>
      <w:r>
        <w:rPr>
          <w:rFonts w:ascii="Tahoma" w:hAnsi="Tahoma"/>
          <w:b/>
          <w:color w:val="FFFFFF"/>
          <w:sz w:val="20"/>
        </w:rPr>
        <w:tab/>
      </w:r>
      <w:r>
        <w:rPr>
          <w:rFonts w:ascii="Tahoma" w:hAnsi="Tahoma"/>
          <w:b/>
          <w:i/>
          <w:color w:val="FFFFFF"/>
          <w:sz w:val="20"/>
        </w:rPr>
        <w:t>Section “D”</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 xml:space="preserve">Describe your experiences and accomplishments as a business continuity/disaster recovery planner and tell how they relate to your qualifications for professional certification. </w:t>
      </w:r>
      <w:r w:rsidR="003B3510">
        <w:rPr>
          <w:rFonts w:ascii="Tahoma" w:hAnsi="Tahoma"/>
          <w:sz w:val="20"/>
        </w:rPr>
        <w:t xml:space="preserve"> </w:t>
      </w:r>
      <w:r>
        <w:rPr>
          <w:rFonts w:ascii="Tahoma" w:hAnsi="Tahoma"/>
          <w:sz w:val="20"/>
        </w:rPr>
        <w:t>Please be factual and concise about your business continuity/disaster recovery planning experience and your commitment to the discipline.</w:t>
      </w:r>
      <w:r w:rsidR="003B3510">
        <w:rPr>
          <w:rFonts w:ascii="Tahoma" w:hAnsi="Tahoma"/>
          <w:sz w:val="20"/>
        </w:rPr>
        <w:t xml:space="preserve"> </w:t>
      </w:r>
      <w:r>
        <w:rPr>
          <w:rFonts w:ascii="Tahoma" w:hAnsi="Tahoma"/>
          <w:sz w:val="20"/>
        </w:rPr>
        <w:t xml:space="preserve"> Your statement should be one, double-spaced page only.</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shd w:val="clear" w:color="auto" w:fill="000000"/>
        <w:tabs>
          <w:tab w:val="clear" w:pos="4320"/>
          <w:tab w:val="clear" w:pos="8640"/>
          <w:tab w:val="left" w:pos="360"/>
          <w:tab w:val="left" w:pos="720"/>
          <w:tab w:val="left" w:pos="1080"/>
          <w:tab w:val="right" w:pos="10800"/>
        </w:tabs>
        <w:jc w:val="left"/>
        <w:rPr>
          <w:rFonts w:ascii="Tahoma" w:hAnsi="Tahoma"/>
          <w:b/>
          <w:i/>
          <w:color w:val="FFFFFF"/>
          <w:sz w:val="20"/>
        </w:rPr>
      </w:pPr>
      <w:r>
        <w:rPr>
          <w:rFonts w:ascii="Tahoma" w:hAnsi="Tahoma"/>
          <w:b/>
          <w:color w:val="FFFFFF"/>
          <w:sz w:val="20"/>
        </w:rPr>
        <w:t>Experience (Professional Practice Subject Areas 1-10)</w:t>
      </w:r>
      <w:r>
        <w:rPr>
          <w:rFonts w:ascii="Tahoma" w:hAnsi="Tahoma"/>
          <w:b/>
          <w:color w:val="FFFFFF"/>
          <w:sz w:val="20"/>
        </w:rPr>
        <w:tab/>
      </w:r>
      <w:r>
        <w:rPr>
          <w:rFonts w:ascii="Tahoma" w:hAnsi="Tahoma"/>
          <w:b/>
          <w:i/>
          <w:color w:val="FFFFFF"/>
          <w:sz w:val="20"/>
        </w:rPr>
        <w:t>Section “E”</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sz w:val="20"/>
        </w:rPr>
        <w:t>The following tips will help you complete this section:</w:t>
      </w:r>
    </w:p>
    <w:p w:rsidR="00183438" w:rsidRDefault="00183438">
      <w:pPr>
        <w:pStyle w:val="Header"/>
        <w:tabs>
          <w:tab w:val="clear" w:pos="4320"/>
          <w:tab w:val="clear" w:pos="8640"/>
          <w:tab w:val="left" w:pos="360"/>
          <w:tab w:val="left" w:pos="720"/>
          <w:tab w:val="left" w:pos="1080"/>
        </w:tabs>
        <w:rPr>
          <w:rFonts w:ascii="Tahoma" w:hAnsi="Tahoma"/>
          <w:sz w:val="20"/>
        </w:rPr>
      </w:pPr>
    </w:p>
    <w:p w:rsidR="0050541E" w:rsidRDefault="00183438" w:rsidP="0050541E">
      <w:pPr>
        <w:pStyle w:val="Header"/>
        <w:numPr>
          <w:ilvl w:val="0"/>
          <w:numId w:val="36"/>
        </w:numPr>
        <w:tabs>
          <w:tab w:val="clear" w:pos="4320"/>
          <w:tab w:val="clear" w:pos="8640"/>
          <w:tab w:val="left" w:pos="720"/>
          <w:tab w:val="left" w:pos="1080"/>
        </w:tabs>
        <w:jc w:val="left"/>
        <w:rPr>
          <w:rFonts w:ascii="Tahoma" w:hAnsi="Tahoma"/>
          <w:sz w:val="20"/>
        </w:rPr>
      </w:pPr>
      <w:r>
        <w:rPr>
          <w:rFonts w:ascii="Tahoma" w:hAnsi="Tahoma"/>
          <w:sz w:val="20"/>
        </w:rPr>
        <w:t>Describe your experience under the applicable Professional Practices subject matter areas (1 page per practice</w:t>
      </w:r>
      <w:r w:rsidR="0050541E">
        <w:rPr>
          <w:rFonts w:ascii="Tahoma" w:hAnsi="Tahoma"/>
          <w:sz w:val="20"/>
        </w:rPr>
        <w:t xml:space="preserve"> area</w:t>
      </w:r>
      <w:r>
        <w:rPr>
          <w:rFonts w:ascii="Tahoma" w:hAnsi="Tahoma"/>
          <w:sz w:val="20"/>
        </w:rPr>
        <w:t>).</w:t>
      </w:r>
      <w:r w:rsidR="0050541E">
        <w:rPr>
          <w:rFonts w:ascii="Tahoma" w:hAnsi="Tahoma"/>
          <w:sz w:val="20"/>
        </w:rPr>
        <w:t xml:space="preserve">  To help you complete the application, a copy of the </w:t>
      </w:r>
      <w:r w:rsidR="0050541E">
        <w:rPr>
          <w:rFonts w:ascii="Tahoma" w:hAnsi="Tahoma"/>
          <w:i/>
          <w:sz w:val="20"/>
        </w:rPr>
        <w:t xml:space="preserve">Professional Practices for Business Continuity Practitioners </w:t>
      </w:r>
      <w:r w:rsidR="0050541E">
        <w:rPr>
          <w:rFonts w:ascii="Tahoma" w:hAnsi="Tahoma"/>
          <w:sz w:val="20"/>
        </w:rPr>
        <w:t xml:space="preserve"> can be accessed on our web site at </w:t>
      </w:r>
      <w:hyperlink r:id="rId11" w:history="1">
        <w:r w:rsidR="0050541E">
          <w:rPr>
            <w:rStyle w:val="Hyperlink"/>
            <w:rFonts w:ascii="Tahoma" w:hAnsi="Tahoma"/>
            <w:sz w:val="20"/>
          </w:rPr>
          <w:t>www.dri.ca</w:t>
        </w:r>
      </w:hyperlink>
      <w:r w:rsidR="0050541E">
        <w:rPr>
          <w:rFonts w:ascii="Tahoma" w:hAnsi="Tahoma"/>
          <w:sz w:val="20"/>
        </w:rPr>
        <w:t>.</w:t>
      </w:r>
    </w:p>
    <w:p w:rsidR="00183438" w:rsidRDefault="00183438">
      <w:pPr>
        <w:pStyle w:val="Header"/>
        <w:numPr>
          <w:ilvl w:val="0"/>
          <w:numId w:val="36"/>
        </w:numPr>
        <w:tabs>
          <w:tab w:val="clear" w:pos="4320"/>
          <w:tab w:val="clear" w:pos="8640"/>
          <w:tab w:val="left" w:pos="720"/>
          <w:tab w:val="left" w:pos="1080"/>
        </w:tabs>
        <w:jc w:val="left"/>
        <w:rPr>
          <w:rFonts w:ascii="Tahoma" w:hAnsi="Tahoma"/>
          <w:sz w:val="20"/>
        </w:rPr>
      </w:pPr>
      <w:r>
        <w:rPr>
          <w:rFonts w:ascii="Tahoma" w:hAnsi="Tahoma"/>
          <w:sz w:val="20"/>
        </w:rPr>
        <w:t>State at least the minimum required experience</w:t>
      </w:r>
      <w:r>
        <w:rPr>
          <w:rFonts w:ascii="Tahoma" w:hAnsi="Tahoma"/>
          <w:color w:val="000000"/>
          <w:sz w:val="20"/>
        </w:rPr>
        <w:t>.</w:t>
      </w:r>
    </w:p>
    <w:p w:rsidR="00183438" w:rsidRPr="00E115B5" w:rsidRDefault="00183438">
      <w:pPr>
        <w:pStyle w:val="Header"/>
        <w:numPr>
          <w:ilvl w:val="0"/>
          <w:numId w:val="36"/>
        </w:numPr>
        <w:tabs>
          <w:tab w:val="clear" w:pos="4320"/>
          <w:tab w:val="clear" w:pos="8640"/>
          <w:tab w:val="left" w:pos="720"/>
          <w:tab w:val="left" w:pos="1080"/>
        </w:tabs>
        <w:jc w:val="left"/>
        <w:rPr>
          <w:rFonts w:ascii="Tahoma" w:hAnsi="Tahoma"/>
          <w:sz w:val="20"/>
        </w:rPr>
      </w:pPr>
      <w:r w:rsidRPr="00E115B5">
        <w:rPr>
          <w:rFonts w:ascii="Tahoma" w:hAnsi="Tahoma"/>
          <w:sz w:val="20"/>
          <w:szCs w:val="26"/>
        </w:rPr>
        <w:t>Start each subject matter area on a new page.</w:t>
      </w:r>
      <w:r w:rsidR="003B3510">
        <w:rPr>
          <w:rFonts w:ascii="Tahoma" w:hAnsi="Tahoma"/>
          <w:sz w:val="20"/>
          <w:szCs w:val="26"/>
        </w:rPr>
        <w:t xml:space="preserve"> </w:t>
      </w:r>
      <w:r w:rsidRPr="00E115B5">
        <w:rPr>
          <w:rFonts w:ascii="Tahoma" w:hAnsi="Tahoma"/>
          <w:sz w:val="20"/>
          <w:szCs w:val="26"/>
        </w:rPr>
        <w:t xml:space="preserve"> 1000 to 1500 words is appropriate for each subject matter area.</w:t>
      </w:r>
    </w:p>
    <w:p w:rsidR="00183438" w:rsidRDefault="00183438">
      <w:pPr>
        <w:pStyle w:val="Header"/>
        <w:numPr>
          <w:ilvl w:val="0"/>
          <w:numId w:val="36"/>
        </w:numPr>
        <w:tabs>
          <w:tab w:val="clear" w:pos="4320"/>
          <w:tab w:val="clear" w:pos="8640"/>
          <w:tab w:val="left" w:pos="720"/>
          <w:tab w:val="left" w:pos="1080"/>
        </w:tabs>
        <w:jc w:val="left"/>
        <w:rPr>
          <w:rFonts w:ascii="Tahoma" w:hAnsi="Tahoma"/>
          <w:sz w:val="20"/>
        </w:rPr>
      </w:pPr>
      <w:r>
        <w:rPr>
          <w:rFonts w:ascii="Tahoma" w:hAnsi="Tahoma"/>
          <w:color w:val="000000"/>
          <w:sz w:val="20"/>
        </w:rPr>
        <w:t xml:space="preserve">Restrict the list of your experiences in a subject matter area to those to do with </w:t>
      </w:r>
      <w:r>
        <w:rPr>
          <w:rFonts w:ascii="Tahoma" w:hAnsi="Tahoma"/>
          <w:sz w:val="20"/>
        </w:rPr>
        <w:t>business continuity/disaster recovery planning.</w:t>
      </w:r>
    </w:p>
    <w:p w:rsidR="00183438" w:rsidRDefault="00183438">
      <w:pPr>
        <w:pStyle w:val="Header"/>
        <w:numPr>
          <w:ilvl w:val="0"/>
          <w:numId w:val="36"/>
        </w:numPr>
        <w:tabs>
          <w:tab w:val="clear" w:pos="4320"/>
          <w:tab w:val="clear" w:pos="8640"/>
          <w:tab w:val="left" w:pos="720"/>
          <w:tab w:val="left" w:pos="1080"/>
        </w:tabs>
        <w:jc w:val="left"/>
        <w:rPr>
          <w:rFonts w:ascii="Tahoma" w:hAnsi="Tahoma"/>
          <w:sz w:val="20"/>
        </w:rPr>
      </w:pPr>
      <w:r>
        <w:rPr>
          <w:rFonts w:ascii="Tahoma" w:hAnsi="Tahoma"/>
          <w:sz w:val="20"/>
        </w:rPr>
        <w:t>Show full and part-time experience.</w:t>
      </w:r>
    </w:p>
    <w:p w:rsidR="00183438" w:rsidRDefault="00183438">
      <w:pPr>
        <w:pStyle w:val="Header"/>
        <w:numPr>
          <w:ilvl w:val="0"/>
          <w:numId w:val="36"/>
        </w:numPr>
        <w:tabs>
          <w:tab w:val="clear" w:pos="4320"/>
          <w:tab w:val="clear" w:pos="8640"/>
          <w:tab w:val="left" w:pos="720"/>
          <w:tab w:val="left" w:pos="1080"/>
        </w:tabs>
        <w:jc w:val="left"/>
        <w:rPr>
          <w:rFonts w:ascii="Tahoma" w:hAnsi="Tahoma"/>
          <w:sz w:val="20"/>
        </w:rPr>
      </w:pPr>
      <w:r>
        <w:rPr>
          <w:rFonts w:ascii="Tahoma" w:hAnsi="Tahoma"/>
          <w:sz w:val="20"/>
        </w:rPr>
        <w:t>Remember to enter the location and time spent in each experience.</w:t>
      </w:r>
    </w:p>
    <w:p w:rsidR="00183438" w:rsidRDefault="00183438">
      <w:pPr>
        <w:pStyle w:val="Header"/>
        <w:numPr>
          <w:ilvl w:val="0"/>
          <w:numId w:val="36"/>
        </w:numPr>
        <w:tabs>
          <w:tab w:val="clear" w:pos="4320"/>
          <w:tab w:val="clear" w:pos="8640"/>
          <w:tab w:val="left" w:pos="720"/>
          <w:tab w:val="left" w:pos="1080"/>
        </w:tabs>
        <w:jc w:val="left"/>
        <w:rPr>
          <w:rFonts w:ascii="Tahoma" w:hAnsi="Tahoma"/>
          <w:sz w:val="20"/>
        </w:rPr>
      </w:pPr>
      <w:r>
        <w:rPr>
          <w:rFonts w:ascii="Tahoma" w:hAnsi="Tahoma"/>
          <w:sz w:val="20"/>
        </w:rPr>
        <w:t>Enter detailed explanations in the related experience column.</w:t>
      </w:r>
    </w:p>
    <w:p w:rsidR="00183438" w:rsidRDefault="00183438">
      <w:pPr>
        <w:pStyle w:val="Header"/>
        <w:numPr>
          <w:ilvl w:val="0"/>
          <w:numId w:val="36"/>
        </w:numPr>
        <w:tabs>
          <w:tab w:val="clear" w:pos="4320"/>
          <w:tab w:val="clear" w:pos="8640"/>
          <w:tab w:val="left" w:pos="720"/>
          <w:tab w:val="left" w:pos="1080"/>
        </w:tabs>
        <w:jc w:val="left"/>
        <w:rPr>
          <w:rFonts w:ascii="Tahoma" w:hAnsi="Tahoma"/>
          <w:sz w:val="20"/>
        </w:rPr>
      </w:pPr>
      <w:r>
        <w:rPr>
          <w:rFonts w:ascii="Tahoma" w:hAnsi="Tahoma"/>
          <w:sz w:val="20"/>
        </w:rPr>
        <w:t xml:space="preserve">Provide references for each area of experience. </w:t>
      </w:r>
      <w:r w:rsidR="003B3510">
        <w:rPr>
          <w:rFonts w:ascii="Tahoma" w:hAnsi="Tahoma"/>
          <w:sz w:val="20"/>
        </w:rPr>
        <w:t xml:space="preserve"> </w:t>
      </w:r>
      <w:r>
        <w:rPr>
          <w:rFonts w:ascii="Tahoma" w:hAnsi="Tahoma"/>
          <w:sz w:val="20"/>
        </w:rPr>
        <w:t xml:space="preserve">A manager or supervisor should validate experiences you </w:t>
      </w:r>
      <w:r w:rsidR="00FE4940">
        <w:rPr>
          <w:rFonts w:ascii="Tahoma" w:hAnsi="Tahoma"/>
          <w:sz w:val="20"/>
        </w:rPr>
        <w:t xml:space="preserve">have </w:t>
      </w:r>
      <w:r>
        <w:rPr>
          <w:rFonts w:ascii="Tahoma" w:hAnsi="Tahoma"/>
          <w:sz w:val="20"/>
        </w:rPr>
        <w:t>list</w:t>
      </w:r>
      <w:r w:rsidR="00FE4940">
        <w:rPr>
          <w:rFonts w:ascii="Tahoma" w:hAnsi="Tahoma"/>
          <w:sz w:val="20"/>
        </w:rPr>
        <w:t>ed</w:t>
      </w:r>
      <w:r>
        <w:rPr>
          <w:rFonts w:ascii="Tahoma" w:hAnsi="Tahoma"/>
          <w:sz w:val="20"/>
        </w:rPr>
        <w:t xml:space="preserve">. </w:t>
      </w:r>
      <w:r w:rsidR="003B3510">
        <w:rPr>
          <w:rFonts w:ascii="Tahoma" w:hAnsi="Tahoma"/>
          <w:sz w:val="20"/>
        </w:rPr>
        <w:t xml:space="preserve"> </w:t>
      </w:r>
      <w:r>
        <w:rPr>
          <w:rFonts w:ascii="Tahoma" w:hAnsi="Tahoma"/>
          <w:sz w:val="20"/>
        </w:rPr>
        <w:t>If you are a consultant, provide contact information for clients who can validate the experience</w:t>
      </w:r>
      <w:r w:rsidR="00FE4940">
        <w:rPr>
          <w:rFonts w:ascii="Tahoma" w:hAnsi="Tahoma"/>
          <w:sz w:val="20"/>
        </w:rPr>
        <w:t>s</w:t>
      </w:r>
      <w:r>
        <w:rPr>
          <w:rFonts w:ascii="Tahoma" w:hAnsi="Tahoma"/>
          <w:sz w:val="20"/>
        </w:rPr>
        <w:t xml:space="preserve"> you </w:t>
      </w:r>
      <w:r w:rsidR="00FE4940">
        <w:rPr>
          <w:rFonts w:ascii="Tahoma" w:hAnsi="Tahoma"/>
          <w:sz w:val="20"/>
        </w:rPr>
        <w:t xml:space="preserve">have </w:t>
      </w:r>
      <w:r>
        <w:rPr>
          <w:rFonts w:ascii="Tahoma" w:hAnsi="Tahoma"/>
          <w:sz w:val="20"/>
        </w:rPr>
        <w:t>list</w:t>
      </w:r>
      <w:r w:rsidR="00FE4940">
        <w:rPr>
          <w:rFonts w:ascii="Tahoma" w:hAnsi="Tahoma"/>
          <w:sz w:val="20"/>
        </w:rPr>
        <w:t>ed</w:t>
      </w:r>
      <w:r>
        <w:rPr>
          <w:rFonts w:ascii="Tahoma" w:hAnsi="Tahoma"/>
          <w:sz w:val="20"/>
        </w:rPr>
        <w:t>.</w:t>
      </w:r>
    </w:p>
    <w:p w:rsidR="00183438" w:rsidRDefault="00183438">
      <w:pPr>
        <w:pStyle w:val="Header"/>
        <w:tabs>
          <w:tab w:val="clear" w:pos="4320"/>
          <w:tab w:val="clear" w:pos="8640"/>
          <w:tab w:val="left" w:pos="360"/>
          <w:tab w:val="left" w:pos="720"/>
          <w:tab w:val="left" w:pos="1080"/>
        </w:tabs>
        <w:jc w:val="left"/>
        <w:rPr>
          <w:rFonts w:ascii="Tahoma" w:hAnsi="Tahoma"/>
          <w:b/>
          <w:sz w:val="20"/>
        </w:rPr>
      </w:pPr>
      <w:r>
        <w:rPr>
          <w:rFonts w:ascii="Tahoma" w:hAnsi="Tahoma"/>
          <w:sz w:val="20"/>
        </w:rPr>
        <w:br w:type="page"/>
      </w:r>
      <w:r>
        <w:rPr>
          <w:rFonts w:ascii="Tahoma" w:hAnsi="Tahoma"/>
          <w:b/>
          <w:sz w:val="20"/>
        </w:rPr>
        <w:lastRenderedPageBreak/>
        <w:t>Professional Practice Subject Area</w:t>
      </w:r>
      <w:r w:rsidR="0050541E">
        <w:rPr>
          <w:rFonts w:ascii="Tahoma" w:hAnsi="Tahoma"/>
          <w:b/>
          <w:sz w:val="20"/>
        </w:rPr>
        <w:t xml:space="preserve"> Overview</w:t>
      </w:r>
    </w:p>
    <w:p w:rsidR="00FE4940" w:rsidRDefault="00FE4940" w:rsidP="00FE4940">
      <w:pPr>
        <w:jc w:val="left"/>
        <w:rPr>
          <w:rFonts w:ascii="Tahoma" w:hAnsi="Tahoma"/>
          <w:sz w:val="20"/>
        </w:rPr>
      </w:pPr>
    </w:p>
    <w:p w:rsidR="00FE4940" w:rsidRPr="0050541E" w:rsidRDefault="00FE4940" w:rsidP="00FE4940">
      <w:pPr>
        <w:jc w:val="left"/>
        <w:rPr>
          <w:rFonts w:ascii="Tahoma" w:hAnsi="Tahoma"/>
          <w:b/>
          <w:sz w:val="20"/>
        </w:rPr>
      </w:pPr>
      <w:r w:rsidRPr="0050541E">
        <w:rPr>
          <w:rFonts w:ascii="Tahoma" w:hAnsi="Tahoma"/>
          <w:b/>
          <w:sz w:val="20"/>
        </w:rPr>
        <w:t>1. Program Initiation and Management</w:t>
      </w:r>
    </w:p>
    <w:p w:rsidR="00FE4940" w:rsidRDefault="00FE4940" w:rsidP="00FE4940">
      <w:pPr>
        <w:jc w:val="left"/>
        <w:rPr>
          <w:rFonts w:ascii="Tahoma" w:hAnsi="Tahoma"/>
          <w:sz w:val="20"/>
        </w:rPr>
      </w:pPr>
      <w:r w:rsidRPr="00FE4940">
        <w:rPr>
          <w:rFonts w:ascii="Tahoma" w:hAnsi="Tahoma"/>
          <w:sz w:val="20"/>
        </w:rPr>
        <w:t>Establish the need for a Business Continuity Management Program within the entity and identify the program components from understanding the entity’s risks and vulnerabilities through development of resilience strategies and response, restoration and recovery plans.</w:t>
      </w:r>
      <w:r w:rsidR="0050541E">
        <w:rPr>
          <w:rFonts w:ascii="Tahoma" w:hAnsi="Tahoma"/>
          <w:sz w:val="20"/>
        </w:rPr>
        <w:t xml:space="preserve"> </w:t>
      </w:r>
      <w:r w:rsidRPr="00FE4940">
        <w:rPr>
          <w:rFonts w:ascii="Tahoma" w:hAnsi="Tahoma"/>
          <w:sz w:val="20"/>
        </w:rPr>
        <w:t xml:space="preserve"> The objectives of this professional practice are to obtain the entity’s support and funding and to build the organizational framework to develop the BCM program.</w:t>
      </w:r>
    </w:p>
    <w:p w:rsidR="0050541E" w:rsidRDefault="0050541E" w:rsidP="00FE4940">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2. Risk Evaluation and Control</w:t>
      </w:r>
    </w:p>
    <w:p w:rsidR="0050541E" w:rsidRDefault="0050541E" w:rsidP="0050541E">
      <w:pPr>
        <w:jc w:val="left"/>
        <w:rPr>
          <w:rFonts w:ascii="Tahoma" w:hAnsi="Tahoma"/>
          <w:sz w:val="20"/>
        </w:rPr>
      </w:pPr>
      <w:r w:rsidRPr="0050541E">
        <w:rPr>
          <w:rFonts w:ascii="Tahoma" w:hAnsi="Tahoma"/>
          <w:sz w:val="20"/>
        </w:rPr>
        <w:t xml:space="preserve">The objective of this professional practice is to identify the risks/threats and vulnerabilities that are both inherent and acquired which can adversely affect the entity and its resources, or impact the entity’s image. </w:t>
      </w:r>
      <w:r>
        <w:rPr>
          <w:rFonts w:ascii="Tahoma" w:hAnsi="Tahoma"/>
          <w:sz w:val="20"/>
        </w:rPr>
        <w:t xml:space="preserve"> </w:t>
      </w:r>
      <w:r w:rsidRPr="0050541E">
        <w:rPr>
          <w:rFonts w:ascii="Tahoma" w:hAnsi="Tahoma"/>
          <w:sz w:val="20"/>
        </w:rPr>
        <w:t xml:space="preserve">Once identified, threats and vulnerabilities will be assessed as to the likelihood that they would occur and the potential level of impact that would result. </w:t>
      </w:r>
      <w:r>
        <w:rPr>
          <w:rFonts w:ascii="Tahoma" w:hAnsi="Tahoma"/>
          <w:sz w:val="20"/>
        </w:rPr>
        <w:t xml:space="preserve"> </w:t>
      </w:r>
      <w:r w:rsidRPr="0050541E">
        <w:rPr>
          <w:rFonts w:ascii="Tahoma" w:hAnsi="Tahoma"/>
          <w:sz w:val="20"/>
        </w:rPr>
        <w:t>The entity can then focus on high probability and high impact events to identify where controls, mitigations or management processes are non-existent, weak or ineffective.</w:t>
      </w:r>
      <w:r>
        <w:rPr>
          <w:rFonts w:ascii="Tahoma" w:hAnsi="Tahoma"/>
          <w:sz w:val="20"/>
        </w:rPr>
        <w:t xml:space="preserve"> </w:t>
      </w:r>
      <w:r w:rsidRPr="0050541E">
        <w:rPr>
          <w:rFonts w:ascii="Tahoma" w:hAnsi="Tahoma"/>
          <w:sz w:val="20"/>
        </w:rPr>
        <w:t xml:space="preserve"> This evaluation results in recommendations from the BCM Program for additional controls, mitigations or processes to be implemented to increase the entity’s resiliency from the most commonly occurring and/or highest impact events.</w:t>
      </w:r>
    </w:p>
    <w:p w:rsidR="0050541E" w:rsidRP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3. Business Impact Analysis</w:t>
      </w:r>
    </w:p>
    <w:p w:rsidR="0050541E" w:rsidRDefault="0050541E" w:rsidP="0050541E">
      <w:pPr>
        <w:jc w:val="left"/>
        <w:rPr>
          <w:rFonts w:ascii="Tahoma" w:hAnsi="Tahoma"/>
          <w:sz w:val="20"/>
        </w:rPr>
      </w:pPr>
      <w:r w:rsidRPr="0050541E">
        <w:rPr>
          <w:rFonts w:ascii="Tahoma" w:hAnsi="Tahoma"/>
          <w:sz w:val="20"/>
        </w:rPr>
        <w:t xml:space="preserve">During the activities of this professional practice, the entity identifies the likely and potential impacts from events on the entity or its processes and the criteria that will be used to quantify and qualify such impacts. </w:t>
      </w:r>
      <w:r>
        <w:rPr>
          <w:rFonts w:ascii="Tahoma" w:hAnsi="Tahoma"/>
          <w:sz w:val="20"/>
        </w:rPr>
        <w:t xml:space="preserve"> </w:t>
      </w:r>
      <w:r w:rsidRPr="0050541E">
        <w:rPr>
          <w:rFonts w:ascii="Tahoma" w:hAnsi="Tahoma"/>
          <w:sz w:val="20"/>
        </w:rPr>
        <w:t xml:space="preserve">The criteria to measure and assess the financial, customer, regulatory and/or reputational impacts must defined and accepted and then used consistently through-out the entity to define the Recovery Time Objective (RTO) and Recovery Point Objective (RPO) for each of the entity’s processes. </w:t>
      </w:r>
      <w:r>
        <w:rPr>
          <w:rFonts w:ascii="Tahoma" w:hAnsi="Tahoma"/>
          <w:sz w:val="20"/>
        </w:rPr>
        <w:t xml:space="preserve"> </w:t>
      </w:r>
      <w:r w:rsidRPr="0050541E">
        <w:rPr>
          <w:rFonts w:ascii="Tahoma" w:hAnsi="Tahoma"/>
          <w:sz w:val="20"/>
        </w:rPr>
        <w:t>The result of this analysis is to identify time sensitive processes and the requirements to recover them in the timeframe that is acceptable to the entity.</w:t>
      </w:r>
    </w:p>
    <w:p w:rsidR="0050541E" w:rsidRP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4. Business Continuity Strategies</w:t>
      </w:r>
    </w:p>
    <w:p w:rsidR="0050541E" w:rsidRDefault="0050541E" w:rsidP="0050541E">
      <w:pPr>
        <w:jc w:val="left"/>
        <w:rPr>
          <w:rFonts w:ascii="Tahoma" w:hAnsi="Tahoma"/>
          <w:sz w:val="20"/>
        </w:rPr>
      </w:pPr>
      <w:r w:rsidRPr="0050541E">
        <w:rPr>
          <w:rFonts w:ascii="Tahoma" w:hAnsi="Tahoma"/>
          <w:sz w:val="20"/>
        </w:rPr>
        <w:t xml:space="preserve">The data that was collected during the BIA and Risk Evaluation is used in this professional practice to identify available continuity and recovery strategies for the entity’s operations and technology. </w:t>
      </w:r>
      <w:r>
        <w:rPr>
          <w:rFonts w:ascii="Tahoma" w:hAnsi="Tahoma"/>
          <w:sz w:val="20"/>
        </w:rPr>
        <w:t xml:space="preserve"> </w:t>
      </w:r>
      <w:r w:rsidRPr="0050541E">
        <w:rPr>
          <w:rFonts w:ascii="Tahoma" w:hAnsi="Tahoma"/>
          <w:sz w:val="20"/>
        </w:rPr>
        <w:t xml:space="preserve">Recommended strategies must be approved and funded and must meet both the recovery time and recovery point objectives identified in the BIA. </w:t>
      </w:r>
      <w:r>
        <w:rPr>
          <w:rFonts w:ascii="Tahoma" w:hAnsi="Tahoma"/>
          <w:sz w:val="20"/>
        </w:rPr>
        <w:t xml:space="preserve"> </w:t>
      </w:r>
      <w:r w:rsidRPr="0050541E">
        <w:rPr>
          <w:rFonts w:ascii="Tahoma" w:hAnsi="Tahoma"/>
          <w:sz w:val="20"/>
        </w:rPr>
        <w:t>A cost benefit analysis is performed on the recommended strategies to align the cost of implementing the strategy against the assets at risk.</w:t>
      </w:r>
    </w:p>
    <w:p w:rsidR="0050541E" w:rsidRP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5. Emergency Response and Operations</w:t>
      </w:r>
    </w:p>
    <w:p w:rsidR="0050541E" w:rsidRDefault="0050541E" w:rsidP="0050541E">
      <w:pPr>
        <w:jc w:val="left"/>
        <w:rPr>
          <w:rFonts w:ascii="Tahoma" w:hAnsi="Tahoma"/>
          <w:sz w:val="20"/>
        </w:rPr>
      </w:pPr>
      <w:r w:rsidRPr="0050541E">
        <w:rPr>
          <w:rFonts w:ascii="Tahoma" w:hAnsi="Tahoma"/>
          <w:sz w:val="20"/>
        </w:rPr>
        <w:t>This professional practice defines the requirements to develop and implement the entity’s plan for response to emergency situations that may impact safety of the entity’s employees, visitors or other assets.</w:t>
      </w:r>
      <w:r>
        <w:rPr>
          <w:rFonts w:ascii="Tahoma" w:hAnsi="Tahoma"/>
          <w:sz w:val="20"/>
        </w:rPr>
        <w:t xml:space="preserve"> </w:t>
      </w:r>
      <w:r w:rsidRPr="0050541E">
        <w:rPr>
          <w:rFonts w:ascii="Tahoma" w:hAnsi="Tahoma"/>
          <w:sz w:val="20"/>
        </w:rPr>
        <w:t xml:space="preserve"> The emergency response plan documents how the entity will respond to emergencies in a coordinated, timely and effective manner to address life safety and stabilization of emergency situations until the arrival of trained or external first responders.</w:t>
      </w:r>
    </w:p>
    <w:p w:rsidR="0050541E" w:rsidRP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6. Plan Implementation and Documentation</w:t>
      </w:r>
    </w:p>
    <w:p w:rsidR="0050541E" w:rsidRDefault="0050541E" w:rsidP="0050541E">
      <w:pPr>
        <w:jc w:val="left"/>
        <w:rPr>
          <w:rFonts w:ascii="Tahoma" w:hAnsi="Tahoma"/>
          <w:sz w:val="20"/>
        </w:rPr>
      </w:pPr>
      <w:r w:rsidRPr="0050541E">
        <w:rPr>
          <w:rFonts w:ascii="Tahoma" w:hAnsi="Tahoma"/>
          <w:sz w:val="20"/>
        </w:rPr>
        <w:t>The Business Continuity Plan is a set of documented processes and procedures which will enable the entity to continue or recover time sensitive processes to the minimum acceptable level within the timeframe acceptable to the entity.</w:t>
      </w:r>
      <w:r>
        <w:rPr>
          <w:rFonts w:ascii="Tahoma" w:hAnsi="Tahoma"/>
          <w:sz w:val="20"/>
        </w:rPr>
        <w:t xml:space="preserve"> </w:t>
      </w:r>
      <w:r w:rsidRPr="0050541E">
        <w:rPr>
          <w:rFonts w:ascii="Tahoma" w:hAnsi="Tahoma"/>
          <w:sz w:val="20"/>
        </w:rPr>
        <w:t xml:space="preserve"> In this phase of the Business Continuity Management Program, the relevant teams design, develop, and implement the continuity strategies approved by the entity and document the recovery plans to be used in response to an incident or event.</w:t>
      </w:r>
    </w:p>
    <w:p w:rsid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7. Awareness and Training Programs</w:t>
      </w:r>
    </w:p>
    <w:p w:rsidR="0050541E" w:rsidRDefault="0050541E" w:rsidP="0050541E">
      <w:pPr>
        <w:jc w:val="left"/>
        <w:rPr>
          <w:rFonts w:ascii="Tahoma" w:hAnsi="Tahoma"/>
          <w:sz w:val="20"/>
        </w:rPr>
      </w:pPr>
      <w:r w:rsidRPr="0050541E">
        <w:rPr>
          <w:rFonts w:ascii="Tahoma" w:hAnsi="Tahoma"/>
          <w:sz w:val="20"/>
        </w:rPr>
        <w:t>In this professional practice, a program is developed and implemented to establish and maintain corporate awareness about Business Continuity Management (BCM) and to train the entity’s staff so that they are prepared to respond during an event.</w:t>
      </w:r>
    </w:p>
    <w:p w:rsidR="0050541E" w:rsidRP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Pr>
          <w:rFonts w:ascii="Tahoma" w:hAnsi="Tahoma"/>
          <w:b/>
          <w:sz w:val="20"/>
        </w:rPr>
        <w:br w:type="page"/>
      </w:r>
      <w:r w:rsidRPr="0050541E">
        <w:rPr>
          <w:rFonts w:ascii="Tahoma" w:hAnsi="Tahoma"/>
          <w:b/>
          <w:sz w:val="20"/>
        </w:rPr>
        <w:lastRenderedPageBreak/>
        <w:t>8. Business Continuity Plan Exercise, Audit and Maintenance</w:t>
      </w:r>
    </w:p>
    <w:p w:rsidR="0050541E" w:rsidRDefault="0050541E" w:rsidP="0050541E">
      <w:pPr>
        <w:jc w:val="left"/>
        <w:rPr>
          <w:rFonts w:ascii="Tahoma" w:hAnsi="Tahoma"/>
          <w:sz w:val="20"/>
        </w:rPr>
      </w:pPr>
      <w:r w:rsidRPr="0050541E">
        <w:rPr>
          <w:rFonts w:ascii="Tahoma" w:hAnsi="Tahoma"/>
          <w:sz w:val="20"/>
        </w:rPr>
        <w:t xml:space="preserve">The goal of this professional practice is to establish an exercise, testing, maintenance and audit program. To continue to be effective, a BCM Program must implement a regular exercise schedule to establish confidence in a predictable and repeatable performance of recovery activities throughout the organization. As part of the change management program, the tracking and documentation of these activities provides an evaluation of the on-going state of readiness and allows for continuous improvement of recovery capabilities and ensures that plans remain current and relevant. </w:t>
      </w:r>
      <w:r>
        <w:rPr>
          <w:rFonts w:ascii="Tahoma" w:hAnsi="Tahoma"/>
          <w:sz w:val="20"/>
        </w:rPr>
        <w:t xml:space="preserve"> </w:t>
      </w:r>
      <w:r w:rsidRPr="0050541E">
        <w:rPr>
          <w:rFonts w:ascii="Tahoma" w:hAnsi="Tahoma"/>
          <w:sz w:val="20"/>
        </w:rPr>
        <w:t>Establishing an audit process will validate the plans are complete, accurate and in compliance with organizational goals and industry standards as appropriate.</w:t>
      </w:r>
    </w:p>
    <w:p w:rsidR="0050541E" w:rsidRP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9. Crisis Communications</w:t>
      </w:r>
    </w:p>
    <w:p w:rsidR="0050541E" w:rsidRDefault="0050541E" w:rsidP="0050541E">
      <w:pPr>
        <w:jc w:val="left"/>
        <w:rPr>
          <w:rFonts w:ascii="Tahoma" w:hAnsi="Tahoma"/>
          <w:sz w:val="20"/>
        </w:rPr>
      </w:pPr>
      <w:r w:rsidRPr="0050541E">
        <w:rPr>
          <w:rFonts w:ascii="Tahoma" w:hAnsi="Tahoma"/>
          <w:sz w:val="20"/>
        </w:rPr>
        <w:t>This professional practice provides the framework to identify, develop, communicate, and exercise a crisis communications plan.</w:t>
      </w:r>
      <w:r>
        <w:rPr>
          <w:rFonts w:ascii="Tahoma" w:hAnsi="Tahoma"/>
          <w:sz w:val="20"/>
        </w:rPr>
        <w:t xml:space="preserve"> </w:t>
      </w:r>
      <w:r w:rsidRPr="0050541E">
        <w:rPr>
          <w:rFonts w:ascii="Tahoma" w:hAnsi="Tahoma"/>
          <w:sz w:val="20"/>
        </w:rPr>
        <w:t xml:space="preserve"> A Crisis Communications plan addresses the need for effective and timely communication between the entity and all the stakeholders impacted or involved during the response and recovery efforts.</w:t>
      </w:r>
    </w:p>
    <w:p w:rsidR="0050541E" w:rsidRPr="0050541E" w:rsidRDefault="0050541E" w:rsidP="0050541E">
      <w:pPr>
        <w:jc w:val="left"/>
        <w:rPr>
          <w:rFonts w:ascii="Tahoma" w:hAnsi="Tahoma"/>
          <w:sz w:val="20"/>
        </w:rPr>
      </w:pPr>
    </w:p>
    <w:p w:rsidR="0050541E" w:rsidRPr="0050541E" w:rsidRDefault="0050541E" w:rsidP="0050541E">
      <w:pPr>
        <w:jc w:val="left"/>
        <w:rPr>
          <w:rFonts w:ascii="Tahoma" w:hAnsi="Tahoma"/>
          <w:b/>
          <w:sz w:val="20"/>
        </w:rPr>
      </w:pPr>
      <w:r w:rsidRPr="0050541E">
        <w:rPr>
          <w:rFonts w:ascii="Tahoma" w:hAnsi="Tahoma"/>
          <w:b/>
          <w:sz w:val="20"/>
        </w:rPr>
        <w:t>10. Coordination with External Agencies</w:t>
      </w:r>
    </w:p>
    <w:p w:rsidR="0050541E" w:rsidRPr="0050541E" w:rsidRDefault="0050541E" w:rsidP="0050541E">
      <w:pPr>
        <w:jc w:val="left"/>
        <w:rPr>
          <w:rFonts w:ascii="Tahoma" w:hAnsi="Tahoma"/>
          <w:sz w:val="20"/>
        </w:rPr>
      </w:pPr>
      <w:r w:rsidRPr="0050541E">
        <w:rPr>
          <w:rFonts w:ascii="Tahoma" w:hAnsi="Tahoma"/>
          <w:sz w:val="20"/>
        </w:rPr>
        <w:t>This professional practice defines the need to establish policies and procedures to coordinate response, continuity and recovery activities with external agencies at the local, regional and national levels while ensuring compliance with applicable statutes and regulations.</w:t>
      </w:r>
    </w:p>
    <w:p w:rsidR="00183438" w:rsidRDefault="00183438">
      <w:pPr>
        <w:pStyle w:val="BodyText"/>
        <w:rPr>
          <w:rFonts w:ascii="Tahoma" w:hAnsi="Tahoma"/>
        </w:rPr>
      </w:pPr>
      <w:r>
        <w:rPr>
          <w:rFonts w:ascii="Tahoma" w:hAnsi="Tahoma"/>
          <w:b w:val="0"/>
        </w:rPr>
        <w:br w:type="page"/>
      </w:r>
      <w:r>
        <w:rPr>
          <w:rFonts w:ascii="Tahoma" w:hAnsi="Tahoma"/>
        </w:rPr>
        <w:lastRenderedPageBreak/>
        <w:t>Professional Practice Area 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7262"/>
      </w:tblGrid>
      <w:tr w:rsidR="00183438">
        <w:trPr>
          <w:trHeight w:val="503"/>
          <w:jc w:val="center"/>
        </w:trPr>
        <w:tc>
          <w:tcPr>
            <w:tcW w:w="2314" w:type="dxa"/>
          </w:tcPr>
          <w:p w:rsidR="00183438" w:rsidRDefault="00183438">
            <w:pPr>
              <w:rPr>
                <w:rFonts w:ascii="Tahoma" w:hAnsi="Tahoma"/>
                <w:b/>
                <w:sz w:val="20"/>
              </w:rPr>
            </w:pPr>
            <w:r>
              <w:rPr>
                <w:rFonts w:ascii="Tahoma" w:hAnsi="Tahoma"/>
                <w:b/>
                <w:sz w:val="20"/>
              </w:rPr>
              <w:t xml:space="preserve">Company Name </w:t>
            </w:r>
          </w:p>
        </w:tc>
        <w:tc>
          <w:tcPr>
            <w:tcW w:w="7262" w:type="dxa"/>
          </w:tcPr>
          <w:p w:rsidR="00183438" w:rsidRDefault="00183438">
            <w:pPr>
              <w:rPr>
                <w:rFonts w:ascii="Tahoma" w:hAnsi="Tahoma"/>
                <w:b/>
                <w:sz w:val="20"/>
              </w:rPr>
            </w:pPr>
          </w:p>
        </w:tc>
      </w:tr>
      <w:tr w:rsidR="00183438">
        <w:trPr>
          <w:trHeight w:val="512"/>
          <w:jc w:val="center"/>
        </w:trPr>
        <w:tc>
          <w:tcPr>
            <w:tcW w:w="2314" w:type="dxa"/>
          </w:tcPr>
          <w:p w:rsidR="00183438" w:rsidRDefault="00183438">
            <w:pPr>
              <w:rPr>
                <w:rFonts w:ascii="Tahoma" w:hAnsi="Tahoma"/>
                <w:b/>
                <w:sz w:val="20"/>
              </w:rPr>
            </w:pPr>
            <w:r>
              <w:rPr>
                <w:rFonts w:ascii="Tahoma" w:hAnsi="Tahoma"/>
                <w:b/>
                <w:sz w:val="20"/>
              </w:rPr>
              <w:t>Title or Role</w:t>
            </w:r>
          </w:p>
        </w:tc>
        <w:tc>
          <w:tcPr>
            <w:tcW w:w="7262" w:type="dxa"/>
          </w:tcPr>
          <w:p w:rsidR="00183438" w:rsidRDefault="00183438">
            <w:pPr>
              <w:rPr>
                <w:rFonts w:ascii="Tahoma" w:hAnsi="Tahoma"/>
                <w:b/>
                <w:sz w:val="20"/>
              </w:rPr>
            </w:pPr>
          </w:p>
        </w:tc>
      </w:tr>
      <w:tr w:rsidR="00183438">
        <w:trPr>
          <w:jc w:val="center"/>
        </w:trPr>
        <w:tc>
          <w:tcPr>
            <w:tcW w:w="2314" w:type="dxa"/>
          </w:tcPr>
          <w:p w:rsidR="00183438" w:rsidRDefault="00183438">
            <w:pPr>
              <w:rPr>
                <w:rFonts w:ascii="Tahoma" w:hAnsi="Tahoma"/>
                <w:b/>
                <w:sz w:val="20"/>
              </w:rPr>
            </w:pPr>
            <w:r>
              <w:rPr>
                <w:rFonts w:ascii="Tahoma" w:hAnsi="Tahoma"/>
                <w:b/>
                <w:sz w:val="20"/>
              </w:rPr>
              <w:t>Time in Title or Role</w:t>
            </w:r>
          </w:p>
        </w:tc>
        <w:tc>
          <w:tcPr>
            <w:tcW w:w="7262" w:type="dxa"/>
          </w:tcPr>
          <w:p w:rsidR="00183438" w:rsidRDefault="00183438">
            <w:pPr>
              <w:rPr>
                <w:rFonts w:ascii="Tahoma" w:hAnsi="Tahoma"/>
                <w:sz w:val="20"/>
              </w:rPr>
            </w:pPr>
            <w:r>
              <w:rPr>
                <w:rFonts w:ascii="Tahoma" w:hAnsi="Tahoma"/>
                <w:sz w:val="20"/>
              </w:rPr>
              <w:t xml:space="preserve">  /  /     through   /  /    </w:t>
            </w:r>
          </w:p>
        </w:tc>
      </w:tr>
      <w:tr w:rsidR="00183438">
        <w:trPr>
          <w:trHeight w:val="2123"/>
          <w:jc w:val="center"/>
        </w:trPr>
        <w:tc>
          <w:tcPr>
            <w:tcW w:w="9576" w:type="dxa"/>
            <w:gridSpan w:val="2"/>
          </w:tcPr>
          <w:p w:rsidR="00183438" w:rsidRDefault="00183438">
            <w:pPr>
              <w:rPr>
                <w:rFonts w:ascii="Tahoma" w:hAnsi="Tahoma"/>
                <w:b/>
                <w:sz w:val="20"/>
              </w:rPr>
            </w:pPr>
            <w:r>
              <w:rPr>
                <w:rFonts w:ascii="Tahoma" w:hAnsi="Tahoma"/>
                <w:b/>
                <w:sz w:val="20"/>
              </w:rPr>
              <w:t>What You Did:</w:t>
            </w:r>
          </w:p>
          <w:p w:rsidR="00183438" w:rsidRDefault="00183438">
            <w:pPr>
              <w:rPr>
                <w:rFonts w:ascii="Tahoma" w:hAnsi="Tahoma"/>
                <w:b/>
                <w:sz w:val="20"/>
              </w:rPr>
            </w:pPr>
          </w:p>
          <w:p w:rsidR="00183438" w:rsidRDefault="00183438">
            <w:pPr>
              <w:rPr>
                <w:rFonts w:ascii="Tahoma" w:hAnsi="Tahoma"/>
                <w:b/>
                <w:sz w:val="20"/>
              </w:rPr>
            </w:pPr>
            <w:r>
              <w:rPr>
                <w:rFonts w:ascii="Tahoma" w:hAnsi="Tahoma"/>
                <w:sz w:val="20"/>
              </w:rPr>
              <w:t xml:space="preserve">          (This area is expandable.  Attach </w:t>
            </w:r>
            <w:r w:rsidR="00697F7F">
              <w:rPr>
                <w:rFonts w:ascii="Tahoma" w:hAnsi="Tahoma"/>
                <w:sz w:val="20"/>
              </w:rPr>
              <w:t xml:space="preserve">additional </w:t>
            </w:r>
            <w:r>
              <w:rPr>
                <w:rFonts w:ascii="Tahoma" w:hAnsi="Tahoma"/>
                <w:sz w:val="20"/>
              </w:rPr>
              <w:t>pages, if necessary.)</w:t>
            </w:r>
          </w:p>
        </w:tc>
      </w:tr>
      <w:tr w:rsidR="00183438">
        <w:trPr>
          <w:trHeight w:val="1970"/>
          <w:jc w:val="center"/>
        </w:trPr>
        <w:tc>
          <w:tcPr>
            <w:tcW w:w="9576" w:type="dxa"/>
            <w:gridSpan w:val="2"/>
          </w:tcPr>
          <w:p w:rsidR="00183438" w:rsidRDefault="00183438">
            <w:pPr>
              <w:rPr>
                <w:rFonts w:ascii="Tahoma" w:hAnsi="Tahoma"/>
                <w:b/>
                <w:sz w:val="20"/>
              </w:rPr>
            </w:pPr>
            <w:r>
              <w:rPr>
                <w:rFonts w:ascii="Tahoma" w:hAnsi="Tahoma"/>
                <w:b/>
                <w:sz w:val="20"/>
              </w:rPr>
              <w:t>How You Did It:</w:t>
            </w:r>
          </w:p>
          <w:p w:rsidR="00183438" w:rsidRDefault="00183438">
            <w:pPr>
              <w:rPr>
                <w:rFonts w:ascii="Tahoma" w:hAnsi="Tahoma"/>
                <w:b/>
                <w:sz w:val="20"/>
              </w:rPr>
            </w:pPr>
          </w:p>
          <w:p w:rsidR="00183438" w:rsidRDefault="00183438">
            <w:pPr>
              <w:rPr>
                <w:rFonts w:ascii="Tahoma" w:hAnsi="Tahoma"/>
                <w:b/>
                <w:sz w:val="20"/>
              </w:rPr>
            </w:pPr>
            <w:r>
              <w:rPr>
                <w:rFonts w:ascii="Tahoma" w:hAnsi="Tahoma"/>
                <w:sz w:val="20"/>
              </w:rPr>
              <w:t xml:space="preserve">         (This area is expandable.  Attach </w:t>
            </w:r>
            <w:r w:rsidR="00697F7F">
              <w:rPr>
                <w:rFonts w:ascii="Tahoma" w:hAnsi="Tahoma"/>
                <w:sz w:val="20"/>
              </w:rPr>
              <w:t xml:space="preserve">additional </w:t>
            </w:r>
            <w:r>
              <w:rPr>
                <w:rFonts w:ascii="Tahoma" w:hAnsi="Tahoma"/>
                <w:sz w:val="20"/>
              </w:rPr>
              <w:t>pages, if necessary.)</w:t>
            </w:r>
          </w:p>
        </w:tc>
      </w:tr>
      <w:tr w:rsidR="00183438">
        <w:trPr>
          <w:trHeight w:val="917"/>
          <w:jc w:val="center"/>
        </w:trPr>
        <w:tc>
          <w:tcPr>
            <w:tcW w:w="9576" w:type="dxa"/>
            <w:gridSpan w:val="2"/>
          </w:tcPr>
          <w:p w:rsidR="00183438" w:rsidRDefault="00183438">
            <w:pPr>
              <w:widowControl w:val="0"/>
              <w:spacing w:before="120"/>
              <w:jc w:val="left"/>
              <w:rPr>
                <w:rFonts w:ascii="Tahoma" w:hAnsi="Tahoma"/>
                <w:i/>
                <w:sz w:val="20"/>
              </w:rPr>
            </w:pPr>
            <w:r>
              <w:rPr>
                <w:rFonts w:ascii="Tahoma" w:hAnsi="Tahoma"/>
                <w:b/>
                <w:i/>
                <w:sz w:val="20"/>
              </w:rPr>
              <w:t>NOTE:</w:t>
            </w:r>
            <w:r>
              <w:rPr>
                <w:rFonts w:ascii="Tahoma" w:hAnsi="Tahoma"/>
                <w:i/>
                <w:sz w:val="20"/>
              </w:rPr>
              <w:t xml:space="preserve">  A Commissioner can ask for additional detailed information only once. </w:t>
            </w:r>
            <w:r w:rsidR="00697F7F">
              <w:rPr>
                <w:rFonts w:ascii="Tahoma" w:hAnsi="Tahoma"/>
                <w:i/>
                <w:sz w:val="20"/>
              </w:rPr>
              <w:t xml:space="preserve"> </w:t>
            </w:r>
            <w:r>
              <w:rPr>
                <w:rFonts w:ascii="Tahoma" w:hAnsi="Tahoma"/>
                <w:i/>
                <w:sz w:val="20"/>
              </w:rPr>
              <w:t>So, be as detailed as possible. Failure to respond accurately can result in an unsuccessful application.</w:t>
            </w:r>
          </w:p>
          <w:p w:rsidR="00183438" w:rsidRDefault="00183438">
            <w:pPr>
              <w:widowControl w:val="0"/>
              <w:spacing w:before="120" w:after="120"/>
              <w:jc w:val="left"/>
              <w:rPr>
                <w:rFonts w:ascii="Tahoma" w:hAnsi="Tahoma"/>
                <w:i/>
                <w:sz w:val="20"/>
              </w:rPr>
            </w:pPr>
            <w:r>
              <w:rPr>
                <w:rFonts w:ascii="Tahoma" w:hAnsi="Tahoma"/>
                <w:b/>
                <w:i/>
                <w:sz w:val="20"/>
              </w:rPr>
              <w:t>NOTE:</w:t>
            </w:r>
            <w:r>
              <w:rPr>
                <w:rFonts w:ascii="Tahoma" w:hAnsi="Tahoma"/>
                <w:i/>
                <w:sz w:val="20"/>
              </w:rPr>
              <w:t xml:space="preserve"> </w:t>
            </w:r>
            <w:r w:rsidR="00697F7F">
              <w:rPr>
                <w:rFonts w:ascii="Tahoma" w:hAnsi="Tahoma"/>
                <w:i/>
                <w:sz w:val="20"/>
              </w:rPr>
              <w:t xml:space="preserve"> </w:t>
            </w:r>
            <w:r>
              <w:rPr>
                <w:rFonts w:ascii="Tahoma" w:hAnsi="Tahoma"/>
                <w:i/>
                <w:sz w:val="20"/>
              </w:rPr>
              <w:t>Copy or duplicate this page as needed to ensure you have 1 page for each professional practice subject matter area.</w:t>
            </w:r>
          </w:p>
        </w:tc>
      </w:tr>
    </w:tbl>
    <w:p w:rsidR="00183438" w:rsidRDefault="00183438">
      <w:pPr>
        <w:pStyle w:val="BodyText"/>
        <w:ind w:left="540" w:hanging="540"/>
        <w:jc w:val="both"/>
        <w:rPr>
          <w:rFonts w:ascii="Tahoma" w:hAnsi="Tahoma"/>
          <w:b w:val="0"/>
        </w:rPr>
      </w:pPr>
    </w:p>
    <w:p w:rsidR="00183438" w:rsidRDefault="00183438">
      <w:pPr>
        <w:pStyle w:val="BodyText"/>
        <w:shd w:val="clear" w:color="auto" w:fill="000000"/>
        <w:rPr>
          <w:rFonts w:ascii="Tahoma" w:hAnsi="Tahoma"/>
          <w:color w:val="FFFFFF"/>
        </w:rPr>
      </w:pPr>
      <w:r>
        <w:rPr>
          <w:rFonts w:ascii="Tahoma" w:hAnsi="Tahoma"/>
          <w:color w:val="FFFFFF"/>
        </w:rPr>
        <w:t>Applicant: Please do not write beyond this point on this page</w:t>
      </w:r>
      <w:r w:rsidR="00697F7F">
        <w:rPr>
          <w:rFonts w:ascii="Tahoma" w:hAnsi="Tahoma"/>
          <w:color w:val="FFFFFF"/>
        </w:rPr>
        <w:t xml:space="preserve">  -</w:t>
      </w:r>
      <w:r>
        <w:rPr>
          <w:rFonts w:ascii="Tahoma" w:hAnsi="Tahoma"/>
          <w:color w:val="FFFFFF"/>
        </w:rPr>
        <w:t xml:space="preserve"> </w:t>
      </w:r>
      <w:r w:rsidR="00697F7F">
        <w:rPr>
          <w:rFonts w:ascii="Tahoma" w:hAnsi="Tahoma"/>
          <w:color w:val="FFFFFF"/>
        </w:rPr>
        <w:t xml:space="preserve"> </w:t>
      </w:r>
      <w:r>
        <w:rPr>
          <w:rFonts w:ascii="Tahoma" w:hAnsi="Tahoma"/>
          <w:color w:val="FFFFFF"/>
        </w:rPr>
        <w:t xml:space="preserve">The remainder of this page will be completed by </w:t>
      </w:r>
      <w:r w:rsidR="00697F7F">
        <w:rPr>
          <w:rFonts w:ascii="Tahoma" w:hAnsi="Tahoma"/>
          <w:color w:val="FFFFFF"/>
        </w:rPr>
        <w:t>your</w:t>
      </w:r>
      <w:r>
        <w:rPr>
          <w:rFonts w:ascii="Tahoma" w:hAnsi="Tahoma"/>
          <w:color w:val="FFFFFF"/>
        </w:rPr>
        <w:t xml:space="preserve"> reference</w:t>
      </w:r>
      <w:r w:rsidR="00697F7F">
        <w:rPr>
          <w:rFonts w:ascii="Tahoma" w:hAnsi="Tahoma"/>
          <w:color w:val="FFFFFF"/>
        </w:rPr>
        <w:t>(s)</w:t>
      </w:r>
      <w:r>
        <w:rPr>
          <w:rFonts w:ascii="Tahoma" w:hAnsi="Tahoma"/>
          <w:color w:val="FFFFFF"/>
        </w:rPr>
        <w:t>.</w:t>
      </w:r>
    </w:p>
    <w:p w:rsidR="00183438" w:rsidRDefault="00183438">
      <w:pPr>
        <w:pStyle w:val="BodyText"/>
        <w:rPr>
          <w:rFonts w:ascii="Tahoma" w:hAnsi="Tahoma"/>
        </w:rPr>
      </w:pPr>
    </w:p>
    <w:p w:rsidR="00183438" w:rsidRDefault="00183438">
      <w:pPr>
        <w:pStyle w:val="BodyText"/>
        <w:tabs>
          <w:tab w:val="left" w:pos="720"/>
        </w:tabs>
        <w:ind w:left="1440" w:hanging="1440"/>
        <w:rPr>
          <w:rFonts w:ascii="Tahoma" w:hAnsi="Tahoma"/>
          <w:b w:val="0"/>
        </w:rPr>
      </w:pPr>
      <w:r>
        <w:rPr>
          <w:rFonts w:ascii="Tahoma" w:hAnsi="Tahoma"/>
        </w:rPr>
        <w:t>Yes</w:t>
      </w:r>
      <w:r>
        <w:rPr>
          <w:rFonts w:ascii="Tahoma" w:hAnsi="Tahoma"/>
          <w:b w:val="0"/>
        </w:rPr>
        <w:tab/>
      </w:r>
      <w:r>
        <w:rPr>
          <w:rFonts w:ascii="Tahoma" w:hAnsi="Tahoma"/>
        </w:rPr>
        <w:t>No</w:t>
      </w:r>
      <w:r>
        <w:rPr>
          <w:rFonts w:ascii="Tahoma" w:hAnsi="Tahoma"/>
          <w:b w:val="0"/>
        </w:rPr>
        <w:tab/>
        <w:t>The applicant has performed the work described above while employed at</w:t>
      </w:r>
    </w:p>
    <w:p w:rsidR="00183438" w:rsidRDefault="00183438">
      <w:pPr>
        <w:pStyle w:val="BodyText"/>
        <w:tabs>
          <w:tab w:val="left" w:pos="720"/>
        </w:tabs>
        <w:ind w:left="1440" w:hanging="1440"/>
        <w:rPr>
          <w:rFonts w:ascii="Tahoma" w:hAnsi="Tahoma"/>
          <w:b w:val="0"/>
        </w:rPr>
      </w:pPr>
      <w:r>
        <w:rPr>
          <w:rFonts w:ascii="Tahoma" w:hAnsi="Tahoma"/>
          <w:b w:val="0"/>
        </w:rPr>
        <w:t>(please circle)</w:t>
      </w:r>
    </w:p>
    <w:p w:rsidR="00183438" w:rsidRDefault="00183438">
      <w:pPr>
        <w:pStyle w:val="BodyText"/>
        <w:tabs>
          <w:tab w:val="left" w:pos="720"/>
        </w:tabs>
        <w:ind w:left="1440" w:hanging="1440"/>
        <w:rPr>
          <w:rFonts w:ascii="Tahoma" w:hAnsi="Tahoma"/>
          <w:b w:val="0"/>
        </w:rPr>
      </w:pPr>
      <w:r>
        <w:rPr>
          <w:rFonts w:ascii="Tahoma" w:hAnsi="Tahoma"/>
          <w:b w:val="0"/>
        </w:rPr>
        <w:tab/>
      </w:r>
      <w:r>
        <w:rPr>
          <w:rFonts w:ascii="Tahoma" w:hAnsi="Tahoma"/>
          <w:b w:val="0"/>
        </w:rPr>
        <w:tab/>
        <w:t>_______________________________ (organization) for the period indicated.</w:t>
      </w:r>
    </w:p>
    <w:p w:rsidR="00183438" w:rsidRDefault="00183438">
      <w:pPr>
        <w:pStyle w:val="BodyText"/>
        <w:tabs>
          <w:tab w:val="left" w:pos="720"/>
        </w:tabs>
        <w:ind w:left="1440" w:hanging="1440"/>
        <w:rPr>
          <w:rFonts w:ascii="Tahoma" w:hAnsi="Tahoma"/>
          <w:b w:val="0"/>
        </w:rPr>
      </w:pPr>
    </w:p>
    <w:p w:rsidR="00183438" w:rsidRDefault="00183438">
      <w:pPr>
        <w:pStyle w:val="BodyText"/>
        <w:tabs>
          <w:tab w:val="left" w:pos="720"/>
        </w:tabs>
        <w:ind w:left="1440" w:hanging="1440"/>
        <w:rPr>
          <w:rFonts w:ascii="Tahoma" w:hAnsi="Tahoma"/>
          <w:b w:val="0"/>
        </w:rPr>
      </w:pPr>
      <w:r>
        <w:rPr>
          <w:rFonts w:ascii="Tahoma" w:hAnsi="Tahoma"/>
        </w:rPr>
        <w:t>Yes</w:t>
      </w:r>
      <w:r>
        <w:rPr>
          <w:rFonts w:ascii="Tahoma" w:hAnsi="Tahoma"/>
          <w:b w:val="0"/>
        </w:rPr>
        <w:tab/>
      </w:r>
      <w:r>
        <w:rPr>
          <w:rFonts w:ascii="Tahoma" w:hAnsi="Tahoma"/>
        </w:rPr>
        <w:t>No</w:t>
      </w:r>
      <w:r>
        <w:rPr>
          <w:rFonts w:ascii="Tahoma" w:hAnsi="Tahoma"/>
          <w:b w:val="0"/>
        </w:rPr>
        <w:tab/>
        <w:t>The applicant accomplished the activities described above in a professional manner.</w:t>
      </w:r>
    </w:p>
    <w:p w:rsidR="00183438" w:rsidRDefault="00183438">
      <w:pPr>
        <w:pStyle w:val="BodyText"/>
        <w:tabs>
          <w:tab w:val="left" w:pos="720"/>
        </w:tabs>
        <w:ind w:left="1440" w:hanging="1440"/>
        <w:rPr>
          <w:rFonts w:ascii="Tahoma" w:hAnsi="Tahoma"/>
          <w:b w:val="0"/>
        </w:rPr>
      </w:pPr>
      <w:r>
        <w:rPr>
          <w:rFonts w:ascii="Tahoma" w:hAnsi="Tahoma"/>
          <w:b w:val="0"/>
        </w:rPr>
        <w:t>(please circle)</w:t>
      </w:r>
    </w:p>
    <w:p w:rsidR="00183438" w:rsidRDefault="00183438">
      <w:pPr>
        <w:pStyle w:val="BodyText"/>
        <w:tabs>
          <w:tab w:val="left" w:pos="720"/>
        </w:tabs>
        <w:ind w:left="1440" w:hanging="1440"/>
        <w:rPr>
          <w:rFonts w:ascii="Tahoma" w:hAnsi="Tahoma"/>
          <w:b w:val="0"/>
        </w:rPr>
      </w:pPr>
    </w:p>
    <w:p w:rsidR="00183438" w:rsidRDefault="00183438">
      <w:pPr>
        <w:pStyle w:val="BodyText"/>
        <w:tabs>
          <w:tab w:val="left" w:pos="720"/>
        </w:tabs>
        <w:rPr>
          <w:rFonts w:ascii="Tahoma" w:hAnsi="Tahoma"/>
          <w:b w:val="0"/>
        </w:rPr>
      </w:pPr>
      <w:r>
        <w:rPr>
          <w:rFonts w:ascii="Tahoma" w:hAnsi="Tahoma"/>
          <w:b w:val="0"/>
        </w:rPr>
        <w:t xml:space="preserve">My relationship to the applicant when the work was performed was: </w:t>
      </w:r>
    </w:p>
    <w:p w:rsidR="00183438" w:rsidRDefault="00183438">
      <w:pPr>
        <w:pStyle w:val="BodyText"/>
        <w:tabs>
          <w:tab w:val="left" w:pos="720"/>
        </w:tabs>
        <w:rPr>
          <w:rFonts w:ascii="Tahoma" w:hAnsi="Tahoma"/>
          <w:b w:val="0"/>
        </w:rPr>
      </w:pPr>
    </w:p>
    <w:p w:rsidR="00183438" w:rsidRDefault="00183438">
      <w:pPr>
        <w:pStyle w:val="BodyText"/>
        <w:tabs>
          <w:tab w:val="left" w:pos="720"/>
        </w:tabs>
        <w:rPr>
          <w:rFonts w:ascii="Tahoma" w:hAnsi="Tahoma"/>
          <w:b w:val="0"/>
        </w:rPr>
      </w:pPr>
      <w:r>
        <w:rPr>
          <w:rFonts w:ascii="Tahoma" w:hAnsi="Tahoma"/>
          <w:b w:val="0"/>
        </w:rPr>
        <w:t>___________________________________________________________________________________</w:t>
      </w:r>
    </w:p>
    <w:p w:rsidR="00183438" w:rsidRDefault="00183438">
      <w:pPr>
        <w:pStyle w:val="BodyText"/>
        <w:tabs>
          <w:tab w:val="left" w:pos="720"/>
        </w:tabs>
        <w:ind w:left="1440" w:hanging="1440"/>
        <w:rPr>
          <w:rFonts w:ascii="Tahoma" w:hAnsi="Tahoma"/>
          <w:b w:val="0"/>
        </w:rPr>
      </w:pPr>
    </w:p>
    <w:p w:rsidR="00183438" w:rsidRDefault="00183438">
      <w:pPr>
        <w:pStyle w:val="BodyText"/>
        <w:tabs>
          <w:tab w:val="left" w:pos="720"/>
        </w:tabs>
        <w:ind w:left="1440" w:hanging="1440"/>
        <w:rPr>
          <w:rFonts w:ascii="Tahoma" w:hAnsi="Tahoma"/>
          <w:b w:val="0"/>
        </w:rPr>
      </w:pPr>
      <w:r>
        <w:rPr>
          <w:rFonts w:ascii="Tahoma" w:hAnsi="Tahoma"/>
          <w:b w:val="0"/>
        </w:rPr>
        <w:t>Name (please print):  ________________________ Title: ___________________________________</w:t>
      </w:r>
    </w:p>
    <w:p w:rsidR="00183438" w:rsidRDefault="00183438">
      <w:pPr>
        <w:pStyle w:val="BodyText"/>
        <w:tabs>
          <w:tab w:val="left" w:pos="720"/>
        </w:tabs>
        <w:ind w:left="1440" w:hanging="1440"/>
        <w:rPr>
          <w:rFonts w:ascii="Tahoma" w:hAnsi="Tahoma"/>
          <w:b w:val="0"/>
        </w:rPr>
      </w:pPr>
    </w:p>
    <w:p w:rsidR="00697F7F" w:rsidRDefault="00697F7F">
      <w:pPr>
        <w:pStyle w:val="BodyText"/>
        <w:tabs>
          <w:tab w:val="left" w:pos="720"/>
        </w:tabs>
        <w:ind w:left="1440" w:hanging="1440"/>
        <w:rPr>
          <w:rFonts w:ascii="Tahoma" w:hAnsi="Tahoma"/>
          <w:b w:val="0"/>
        </w:rPr>
      </w:pPr>
    </w:p>
    <w:p w:rsidR="00183438" w:rsidRDefault="00183438">
      <w:pPr>
        <w:pStyle w:val="BodyText"/>
        <w:tabs>
          <w:tab w:val="left" w:pos="720"/>
        </w:tabs>
        <w:ind w:left="1440" w:hanging="1440"/>
        <w:rPr>
          <w:rFonts w:ascii="Tahoma" w:hAnsi="Tahoma"/>
          <w:b w:val="0"/>
        </w:rPr>
      </w:pPr>
      <w:r>
        <w:rPr>
          <w:rFonts w:ascii="Tahoma" w:hAnsi="Tahoma"/>
          <w:b w:val="0"/>
        </w:rPr>
        <w:t>Signature:  ______________________________  Date: 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sz w:val="20"/>
        </w:rPr>
        <w:t>E-mail address:  ________________________________________</w:t>
      </w:r>
    </w:p>
    <w:p w:rsidR="00183438" w:rsidRDefault="00183438">
      <w:pPr>
        <w:pStyle w:val="BodyText"/>
        <w:jc w:val="both"/>
        <w:rPr>
          <w:rFonts w:ascii="Tahoma" w:hAnsi="Tahoma"/>
        </w:rPr>
      </w:pPr>
      <w:r>
        <w:rPr>
          <w:rFonts w:ascii="Tahoma" w:hAnsi="Tahoma"/>
        </w:rPr>
        <w:br w:type="page"/>
      </w:r>
      <w:r>
        <w:rPr>
          <w:rFonts w:ascii="Tahoma" w:hAnsi="Tahoma"/>
        </w:rPr>
        <w:lastRenderedPageBreak/>
        <w:t>Identify References for Each Subject Matter Area Selected</w:t>
      </w:r>
    </w:p>
    <w:p w:rsidR="00183438" w:rsidRDefault="00183438">
      <w:pPr>
        <w:pStyle w:val="BodyText"/>
        <w:jc w:val="both"/>
        <w:rPr>
          <w:rFonts w:ascii="Tahoma" w:hAnsi="Tahoma"/>
          <w:b w:val="0"/>
        </w:rPr>
      </w:pPr>
    </w:p>
    <w:p w:rsidR="00183438" w:rsidRDefault="00183438">
      <w:pPr>
        <w:pStyle w:val="BodyText"/>
        <w:rPr>
          <w:rFonts w:ascii="Tahoma" w:hAnsi="Tahoma"/>
          <w:b w:val="0"/>
        </w:rPr>
      </w:pPr>
      <w:r>
        <w:rPr>
          <w:rFonts w:ascii="Tahoma" w:hAnsi="Tahoma"/>
          <w:b w:val="0"/>
        </w:rPr>
        <w:t xml:space="preserve">Provide the names of at least 2 references for each subject area, as well as the time period for which each referee can verify your professional experience. </w:t>
      </w:r>
      <w:r w:rsidR="003B3510">
        <w:rPr>
          <w:rFonts w:ascii="Tahoma" w:hAnsi="Tahoma"/>
          <w:b w:val="0"/>
        </w:rPr>
        <w:t xml:space="preserve"> </w:t>
      </w:r>
      <w:r>
        <w:rPr>
          <w:rFonts w:ascii="Tahoma" w:hAnsi="Tahoma"/>
          <w:b w:val="0"/>
        </w:rPr>
        <w:t>You may attach additional pages.</w:t>
      </w:r>
      <w:r w:rsidR="003B3510">
        <w:rPr>
          <w:rFonts w:ascii="Tahoma" w:hAnsi="Tahoma"/>
          <w:b w:val="0"/>
        </w:rPr>
        <w:t xml:space="preserve"> </w:t>
      </w:r>
      <w:r>
        <w:rPr>
          <w:rFonts w:ascii="Tahoma" w:hAnsi="Tahoma"/>
          <w:b w:val="0"/>
        </w:rPr>
        <w:t xml:space="preserve"> References must be supervisors, managers or clients who can personally attest to the experience listed. </w:t>
      </w:r>
      <w:r w:rsidR="003B3510">
        <w:rPr>
          <w:rFonts w:ascii="Tahoma" w:hAnsi="Tahoma"/>
          <w:b w:val="0"/>
        </w:rPr>
        <w:t xml:space="preserve"> </w:t>
      </w:r>
      <w:r>
        <w:rPr>
          <w:rFonts w:ascii="Tahoma" w:hAnsi="Tahoma"/>
          <w:b w:val="0"/>
        </w:rPr>
        <w:t xml:space="preserve">Please inform your references that they will be contacted by DRI </w:t>
      </w:r>
      <w:smartTag w:uri="urn:schemas-microsoft-com:office:smarttags" w:element="country-region">
        <w:smartTag w:uri="urn:schemas-microsoft-com:office:smarttags" w:element="place">
          <w:r>
            <w:rPr>
              <w:rFonts w:ascii="Tahoma" w:hAnsi="Tahoma"/>
              <w:b w:val="0"/>
            </w:rPr>
            <w:t>CANADA</w:t>
          </w:r>
        </w:smartTag>
      </w:smartTag>
      <w:r>
        <w:rPr>
          <w:rFonts w:ascii="Tahoma" w:hAnsi="Tahoma"/>
          <w:b w:val="0"/>
        </w:rPr>
        <w:t xml:space="preserve"> to verify your statements.</w:t>
      </w:r>
    </w:p>
    <w:p w:rsidR="00183438" w:rsidRDefault="00183438">
      <w:pPr>
        <w:pStyle w:val="BodyText"/>
        <w:jc w:val="both"/>
        <w:rPr>
          <w:rFonts w:ascii="Tahoma" w:hAnsi="Tahoma"/>
          <w:b w:val="0"/>
        </w:rPr>
      </w:pPr>
    </w:p>
    <w:p w:rsidR="00183438" w:rsidRDefault="00183438">
      <w:pPr>
        <w:pStyle w:val="BodyText"/>
        <w:jc w:val="both"/>
        <w:rPr>
          <w:rFonts w:ascii="Tahoma" w:hAnsi="Tahoma"/>
        </w:rPr>
      </w:pPr>
      <w:r>
        <w:rPr>
          <w:rFonts w:ascii="Tahoma" w:hAnsi="Tahoma"/>
        </w:rPr>
        <w:t>Reference 1</w:t>
      </w:r>
    </w:p>
    <w:p w:rsidR="00183438" w:rsidRDefault="00183438">
      <w:pPr>
        <w:pStyle w:val="BodyText"/>
        <w:jc w:val="both"/>
        <w:rPr>
          <w:rFonts w:ascii="Tahoma" w:hAnsi="Tahoma"/>
          <w:b w:val="0"/>
          <w:u w:val="single"/>
        </w:rPr>
      </w:pPr>
    </w:p>
    <w:p w:rsidR="00183438" w:rsidRDefault="00183438">
      <w:pPr>
        <w:pStyle w:val="BodyText"/>
        <w:rPr>
          <w:rFonts w:ascii="Tahoma" w:hAnsi="Tahoma"/>
          <w:b w:val="0"/>
        </w:rPr>
      </w:pPr>
      <w:r>
        <w:rPr>
          <w:rFonts w:ascii="Tahoma" w:hAnsi="Tahoma"/>
          <w:b w:val="0"/>
        </w:rPr>
        <w:t>Subject Matter Area Numbers: _</w:t>
      </w:r>
      <w:r>
        <w:rPr>
          <w:rFonts w:ascii="Tahoma" w:hAnsi="Tahoma"/>
          <w:b w:val="0"/>
          <w:u w:val="single"/>
        </w:rPr>
        <w:t>___________________________________________________________</w:t>
      </w:r>
    </w:p>
    <w:p w:rsidR="00183438" w:rsidRDefault="00183438">
      <w:pPr>
        <w:pStyle w:val="BodyText"/>
        <w:jc w:val="both"/>
        <w:rPr>
          <w:rFonts w:ascii="Tahoma" w:hAnsi="Tahoma"/>
          <w:b w:val="0"/>
          <w:u w:val="single"/>
        </w:rPr>
      </w:pPr>
    </w:p>
    <w:p w:rsidR="00183438" w:rsidRDefault="00183438">
      <w:pPr>
        <w:pStyle w:val="BodyText"/>
        <w:ind w:left="540" w:hanging="540"/>
        <w:jc w:val="both"/>
        <w:rPr>
          <w:rFonts w:ascii="Tahoma" w:hAnsi="Tahoma"/>
          <w:b w:val="0"/>
        </w:rPr>
      </w:pPr>
      <w:r>
        <w:rPr>
          <w:rFonts w:ascii="Tahoma" w:hAnsi="Tahoma"/>
          <w:b w:val="0"/>
        </w:rPr>
        <w:t>Relationship (Supervisor/Manager/Client): _______________________________ Years known:  ______</w:t>
      </w:r>
    </w:p>
    <w:p w:rsidR="00183438" w:rsidRDefault="00183438">
      <w:pPr>
        <w:pStyle w:val="BodyText"/>
        <w:ind w:left="540" w:hanging="540"/>
        <w:jc w:val="both"/>
        <w:rPr>
          <w:rFonts w:ascii="Tahoma" w:hAnsi="Tahoma"/>
          <w:b w:val="0"/>
        </w:rPr>
      </w:pPr>
    </w:p>
    <w:p w:rsidR="00183438" w:rsidRDefault="00183438">
      <w:pPr>
        <w:pStyle w:val="BodyText"/>
        <w:ind w:left="540" w:hanging="540"/>
        <w:rPr>
          <w:rFonts w:ascii="Tahoma" w:hAnsi="Tahoma"/>
          <w:b w:val="0"/>
        </w:rPr>
      </w:pPr>
      <w:r>
        <w:rPr>
          <w:rFonts w:ascii="Tahoma" w:hAnsi="Tahoma"/>
          <w:b w:val="0"/>
        </w:rPr>
        <w:t>Name: (Mr. or Ms.) _____________________________ Organization: ____________________________</w:t>
      </w:r>
    </w:p>
    <w:p w:rsidR="00183438" w:rsidRDefault="00183438">
      <w:pPr>
        <w:pStyle w:val="BodyText"/>
        <w:ind w:left="540" w:hanging="540"/>
        <w:jc w:val="both"/>
        <w:rPr>
          <w:rFonts w:ascii="Tahoma" w:hAnsi="Tahoma"/>
          <w:b w:val="0"/>
        </w:rPr>
      </w:pPr>
    </w:p>
    <w:p w:rsidR="00183438" w:rsidRDefault="00183438">
      <w:pPr>
        <w:pStyle w:val="BodyText"/>
        <w:ind w:left="540" w:hanging="540"/>
        <w:rPr>
          <w:rFonts w:ascii="Tahoma" w:hAnsi="Tahoma"/>
          <w:b w:val="0"/>
        </w:rPr>
      </w:pPr>
      <w:r>
        <w:rPr>
          <w:rFonts w:ascii="Tahoma" w:hAnsi="Tahoma"/>
          <w:b w:val="0"/>
        </w:rPr>
        <w:t>Street Address:  _____________________________________________________________________</w:t>
      </w:r>
    </w:p>
    <w:p w:rsidR="00183438" w:rsidRDefault="00183438">
      <w:pPr>
        <w:pStyle w:val="BodyText"/>
        <w:ind w:left="540" w:hanging="540"/>
        <w:jc w:val="both"/>
        <w:rPr>
          <w:rFonts w:ascii="Tahoma" w:hAnsi="Tahoma"/>
          <w:b w:val="0"/>
        </w:rPr>
      </w:pPr>
    </w:p>
    <w:p w:rsidR="00183438" w:rsidRDefault="00183438">
      <w:pPr>
        <w:pStyle w:val="BodyText"/>
        <w:ind w:left="540" w:hanging="540"/>
        <w:jc w:val="both"/>
        <w:rPr>
          <w:rFonts w:ascii="Tahoma" w:hAnsi="Tahoma"/>
          <w:b w:val="0"/>
        </w:rPr>
      </w:pPr>
      <w:r>
        <w:rPr>
          <w:rFonts w:ascii="Tahoma" w:hAnsi="Tahoma"/>
          <w:b w:val="0"/>
        </w:rPr>
        <w:t>Telephone:  ________________</w:t>
      </w:r>
      <w:r>
        <w:rPr>
          <w:rFonts w:ascii="Tahoma" w:hAnsi="Tahoma"/>
          <w:b w:val="0"/>
        </w:rPr>
        <w:tab/>
        <w:t>Fax: _______________</w:t>
      </w:r>
      <w:r>
        <w:rPr>
          <w:rFonts w:ascii="Tahoma" w:hAnsi="Tahoma"/>
          <w:b w:val="0"/>
        </w:rPr>
        <w:tab/>
        <w:t>E-mail:  ________________________________</w:t>
      </w:r>
    </w:p>
    <w:p w:rsidR="00183438" w:rsidRDefault="00183438">
      <w:pPr>
        <w:pStyle w:val="BodyText"/>
        <w:ind w:left="540" w:hanging="540"/>
        <w:jc w:val="both"/>
        <w:rPr>
          <w:rFonts w:ascii="Tahoma" w:hAnsi="Tahoma"/>
          <w:b w:val="0"/>
        </w:rPr>
      </w:pPr>
    </w:p>
    <w:p w:rsidR="00183438" w:rsidRDefault="00183438">
      <w:pPr>
        <w:pStyle w:val="BodyText"/>
        <w:jc w:val="both"/>
        <w:rPr>
          <w:rFonts w:ascii="Tahoma" w:hAnsi="Tahoma"/>
        </w:rPr>
      </w:pPr>
      <w:r>
        <w:rPr>
          <w:rFonts w:ascii="Tahoma" w:hAnsi="Tahoma"/>
        </w:rPr>
        <w:t>Reference 2</w:t>
      </w:r>
    </w:p>
    <w:p w:rsidR="00183438" w:rsidRDefault="00183438">
      <w:pPr>
        <w:pStyle w:val="BodyText"/>
        <w:jc w:val="both"/>
        <w:rPr>
          <w:rFonts w:ascii="Tahoma" w:hAnsi="Tahoma"/>
          <w:b w:val="0"/>
          <w:u w:val="single"/>
        </w:rPr>
      </w:pPr>
    </w:p>
    <w:p w:rsidR="00183438" w:rsidRDefault="00183438">
      <w:pPr>
        <w:pStyle w:val="BodyText"/>
        <w:rPr>
          <w:rFonts w:ascii="Tahoma" w:hAnsi="Tahoma"/>
          <w:b w:val="0"/>
        </w:rPr>
      </w:pPr>
      <w:r>
        <w:rPr>
          <w:rFonts w:ascii="Tahoma" w:hAnsi="Tahoma"/>
          <w:b w:val="0"/>
        </w:rPr>
        <w:t>Subject Matter Area Numbers: _</w:t>
      </w:r>
      <w:r>
        <w:rPr>
          <w:rFonts w:ascii="Tahoma" w:hAnsi="Tahoma"/>
          <w:b w:val="0"/>
          <w:u w:val="single"/>
        </w:rPr>
        <w:t>___________________________________________________________</w:t>
      </w:r>
    </w:p>
    <w:p w:rsidR="00183438" w:rsidRDefault="00183438">
      <w:pPr>
        <w:pStyle w:val="BodyText"/>
        <w:jc w:val="both"/>
        <w:rPr>
          <w:rFonts w:ascii="Tahoma" w:hAnsi="Tahoma"/>
          <w:b w:val="0"/>
          <w:u w:val="single"/>
        </w:rPr>
      </w:pPr>
    </w:p>
    <w:p w:rsidR="00183438" w:rsidRDefault="00183438">
      <w:pPr>
        <w:pStyle w:val="BodyText"/>
        <w:ind w:left="540" w:hanging="540"/>
        <w:jc w:val="both"/>
        <w:rPr>
          <w:rFonts w:ascii="Tahoma" w:hAnsi="Tahoma"/>
          <w:b w:val="0"/>
        </w:rPr>
      </w:pPr>
      <w:r>
        <w:rPr>
          <w:rFonts w:ascii="Tahoma" w:hAnsi="Tahoma"/>
          <w:b w:val="0"/>
        </w:rPr>
        <w:t>Relationship (Supervisor/Manager/Client): _______________________________ Years known:  ______</w:t>
      </w:r>
    </w:p>
    <w:p w:rsidR="00183438" w:rsidRDefault="00183438">
      <w:pPr>
        <w:pStyle w:val="BodyText"/>
        <w:ind w:left="540" w:hanging="540"/>
        <w:jc w:val="both"/>
        <w:rPr>
          <w:rFonts w:ascii="Tahoma" w:hAnsi="Tahoma"/>
          <w:b w:val="0"/>
        </w:rPr>
      </w:pPr>
    </w:p>
    <w:p w:rsidR="00183438" w:rsidRDefault="00183438">
      <w:pPr>
        <w:pStyle w:val="BodyText"/>
        <w:ind w:left="540" w:hanging="540"/>
        <w:rPr>
          <w:rFonts w:ascii="Tahoma" w:hAnsi="Tahoma"/>
          <w:b w:val="0"/>
        </w:rPr>
      </w:pPr>
      <w:r>
        <w:rPr>
          <w:rFonts w:ascii="Tahoma" w:hAnsi="Tahoma"/>
          <w:b w:val="0"/>
        </w:rPr>
        <w:t>Name: (Mr. or Ms.) _____________________________ Organization: ____________________________</w:t>
      </w:r>
    </w:p>
    <w:p w:rsidR="00183438" w:rsidRDefault="00183438">
      <w:pPr>
        <w:pStyle w:val="BodyText"/>
        <w:ind w:left="540" w:hanging="540"/>
        <w:jc w:val="both"/>
        <w:rPr>
          <w:rFonts w:ascii="Tahoma" w:hAnsi="Tahoma"/>
          <w:b w:val="0"/>
        </w:rPr>
      </w:pPr>
    </w:p>
    <w:p w:rsidR="00183438" w:rsidRDefault="00183438">
      <w:pPr>
        <w:pStyle w:val="BodyText"/>
        <w:ind w:left="540" w:hanging="540"/>
        <w:rPr>
          <w:rFonts w:ascii="Tahoma" w:hAnsi="Tahoma"/>
          <w:b w:val="0"/>
        </w:rPr>
      </w:pPr>
      <w:r>
        <w:rPr>
          <w:rFonts w:ascii="Tahoma" w:hAnsi="Tahoma"/>
          <w:b w:val="0"/>
        </w:rPr>
        <w:t>Street Address:  _____________________________________________________________________</w:t>
      </w:r>
    </w:p>
    <w:p w:rsidR="00183438" w:rsidRDefault="00183438">
      <w:pPr>
        <w:pStyle w:val="BodyText"/>
        <w:ind w:left="540" w:hanging="540"/>
        <w:jc w:val="both"/>
        <w:rPr>
          <w:rFonts w:ascii="Tahoma" w:hAnsi="Tahoma"/>
          <w:b w:val="0"/>
        </w:rPr>
      </w:pPr>
    </w:p>
    <w:p w:rsidR="00183438" w:rsidRDefault="00183438">
      <w:pPr>
        <w:pStyle w:val="BodyText"/>
        <w:ind w:left="540" w:hanging="540"/>
        <w:jc w:val="both"/>
        <w:rPr>
          <w:rFonts w:ascii="Tahoma" w:hAnsi="Tahoma"/>
          <w:b w:val="0"/>
        </w:rPr>
      </w:pPr>
      <w:r>
        <w:rPr>
          <w:rFonts w:ascii="Tahoma" w:hAnsi="Tahoma"/>
          <w:b w:val="0"/>
        </w:rPr>
        <w:t>Telephone:  ________________</w:t>
      </w:r>
      <w:r>
        <w:rPr>
          <w:rFonts w:ascii="Tahoma" w:hAnsi="Tahoma"/>
          <w:b w:val="0"/>
        </w:rPr>
        <w:tab/>
        <w:t>Fax: _______________</w:t>
      </w:r>
      <w:r>
        <w:rPr>
          <w:rFonts w:ascii="Tahoma" w:hAnsi="Tahoma"/>
          <w:b w:val="0"/>
        </w:rPr>
        <w:tab/>
        <w:t>E-mail:  ________________________________</w:t>
      </w:r>
    </w:p>
    <w:p w:rsidR="00183438" w:rsidRDefault="00183438">
      <w:pPr>
        <w:pStyle w:val="BodyText"/>
        <w:ind w:left="540" w:hanging="540"/>
        <w:jc w:val="both"/>
        <w:rPr>
          <w:rFonts w:ascii="Tahoma" w:hAnsi="Tahoma"/>
          <w:b w:val="0"/>
        </w:rPr>
      </w:pPr>
    </w:p>
    <w:p w:rsidR="00183438" w:rsidRDefault="00183438" w:rsidP="00183438">
      <w:pPr>
        <w:pStyle w:val="Header"/>
        <w:shd w:val="clear" w:color="auto" w:fill="000000"/>
        <w:tabs>
          <w:tab w:val="clear" w:pos="4320"/>
          <w:tab w:val="clear" w:pos="8640"/>
          <w:tab w:val="left" w:pos="360"/>
          <w:tab w:val="left" w:pos="720"/>
          <w:tab w:val="left" w:pos="1080"/>
          <w:tab w:val="left" w:pos="2644"/>
          <w:tab w:val="right" w:pos="10800"/>
        </w:tabs>
        <w:rPr>
          <w:rFonts w:ascii="Tahoma" w:hAnsi="Tahoma"/>
          <w:i/>
          <w:sz w:val="20"/>
        </w:rPr>
      </w:pPr>
      <w:r>
        <w:rPr>
          <w:rFonts w:ascii="Tahoma" w:hAnsi="Tahoma"/>
          <w:b/>
          <w:color w:val="FFFFFF"/>
          <w:sz w:val="20"/>
        </w:rPr>
        <w:t>Other Work Experience</w:t>
      </w:r>
      <w:r>
        <w:rPr>
          <w:rFonts w:ascii="Tahoma" w:hAnsi="Tahoma"/>
          <w:b/>
          <w:color w:val="FFFFFF"/>
          <w:sz w:val="20"/>
        </w:rPr>
        <w:tab/>
      </w:r>
      <w:r>
        <w:rPr>
          <w:rFonts w:ascii="Tahoma" w:hAnsi="Tahoma"/>
          <w:b/>
          <w:color w:val="FFFFFF"/>
          <w:sz w:val="20"/>
        </w:rPr>
        <w:tab/>
      </w:r>
      <w:r>
        <w:rPr>
          <w:rFonts w:ascii="Tahoma" w:hAnsi="Tahoma"/>
          <w:b/>
          <w:i/>
          <w:color w:val="FFFFFF"/>
          <w:sz w:val="20"/>
        </w:rPr>
        <w:t>Section “F”</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 xml:space="preserve">Identify any experience in business continuity/disaster recovery planning not covered by this application that may help a Certification Commission in its review. </w:t>
      </w:r>
      <w:r w:rsidR="00697F7F">
        <w:rPr>
          <w:rFonts w:ascii="Tahoma" w:hAnsi="Tahoma"/>
          <w:sz w:val="20"/>
        </w:rPr>
        <w:t xml:space="preserve"> </w:t>
      </w:r>
      <w:r>
        <w:rPr>
          <w:rFonts w:ascii="Tahoma" w:hAnsi="Tahoma"/>
          <w:sz w:val="20"/>
        </w:rPr>
        <w:t xml:space="preserve">Attach </w:t>
      </w:r>
      <w:r w:rsidR="00697F7F">
        <w:rPr>
          <w:rFonts w:ascii="Tahoma" w:hAnsi="Tahoma"/>
          <w:sz w:val="20"/>
        </w:rPr>
        <w:t xml:space="preserve">additional </w:t>
      </w:r>
      <w:r>
        <w:rPr>
          <w:rFonts w:ascii="Tahoma" w:hAnsi="Tahoma"/>
          <w:sz w:val="20"/>
        </w:rPr>
        <w:t>pages, if required.</w:t>
      </w:r>
    </w:p>
    <w:p w:rsidR="00183438" w:rsidRDefault="00183438">
      <w:pPr>
        <w:pStyle w:val="Header"/>
        <w:tabs>
          <w:tab w:val="clear" w:pos="4320"/>
          <w:tab w:val="clear" w:pos="8640"/>
          <w:tab w:val="left" w:pos="360"/>
          <w:tab w:val="left" w:pos="720"/>
          <w:tab w:val="left" w:pos="1080"/>
        </w:tabs>
        <w:rPr>
          <w:rFonts w:ascii="Tahoma" w:hAnsi="Tahoma"/>
          <w:sz w:val="20"/>
        </w:rPr>
      </w:pPr>
    </w:p>
    <w:p w:rsidR="00697F7F" w:rsidRDefault="00697F7F">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shd w:val="clear" w:color="auto" w:fill="000000"/>
        <w:tabs>
          <w:tab w:val="clear" w:pos="4320"/>
          <w:tab w:val="clear" w:pos="8640"/>
          <w:tab w:val="left" w:pos="360"/>
          <w:tab w:val="left" w:pos="720"/>
          <w:tab w:val="left" w:pos="1080"/>
          <w:tab w:val="right" w:pos="10800"/>
        </w:tabs>
        <w:rPr>
          <w:rFonts w:ascii="Tahoma" w:hAnsi="Tahoma"/>
          <w:b/>
          <w:i/>
          <w:color w:val="FFFFFF"/>
          <w:sz w:val="20"/>
        </w:rPr>
      </w:pPr>
      <w:r>
        <w:rPr>
          <w:rFonts w:ascii="Tahoma" w:hAnsi="Tahoma"/>
          <w:b/>
          <w:color w:val="FFFFFF"/>
          <w:sz w:val="20"/>
        </w:rPr>
        <w:t>Employment History</w:t>
      </w:r>
      <w:r>
        <w:rPr>
          <w:rFonts w:ascii="Tahoma" w:hAnsi="Tahoma"/>
          <w:b/>
          <w:color w:val="FFFFFF"/>
          <w:sz w:val="20"/>
        </w:rPr>
        <w:tab/>
      </w:r>
      <w:r>
        <w:rPr>
          <w:rFonts w:ascii="Tahoma" w:hAnsi="Tahoma"/>
          <w:b/>
          <w:i/>
          <w:color w:val="FFFFFF"/>
          <w:sz w:val="20"/>
        </w:rPr>
        <w:t>Section “G”</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sz w:val="20"/>
        </w:rPr>
        <w:t xml:space="preserve">Provide your employment history for the past 10 years. </w:t>
      </w:r>
      <w:r w:rsidR="003B3510">
        <w:rPr>
          <w:rFonts w:ascii="Tahoma" w:hAnsi="Tahoma"/>
          <w:sz w:val="20"/>
        </w:rPr>
        <w:t xml:space="preserve"> </w:t>
      </w:r>
      <w:r>
        <w:rPr>
          <w:rFonts w:ascii="Tahoma" w:hAnsi="Tahoma"/>
          <w:sz w:val="20"/>
        </w:rPr>
        <w:t xml:space="preserve">Attach </w:t>
      </w:r>
      <w:r w:rsidR="003B3510">
        <w:rPr>
          <w:rFonts w:ascii="Tahoma" w:hAnsi="Tahoma"/>
          <w:sz w:val="20"/>
        </w:rPr>
        <w:t xml:space="preserve">additional </w:t>
      </w:r>
      <w:r>
        <w:rPr>
          <w:rFonts w:ascii="Tahoma" w:hAnsi="Tahoma"/>
          <w:sz w:val="20"/>
        </w:rPr>
        <w:t>pages, if required.</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b/>
          <w:sz w:val="20"/>
        </w:rPr>
        <w:t>Current Employer:</w:t>
      </w:r>
      <w:r>
        <w:rPr>
          <w:rFonts w:ascii="Tahoma" w:hAnsi="Tahoma"/>
          <w:sz w:val="20"/>
        </w:rPr>
        <w:t xml:space="preserve"> ____________________________________________________________________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sz w:val="20"/>
        </w:rPr>
        <w:t>Employed from __________________ to 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b/>
          <w:sz w:val="20"/>
        </w:rPr>
        <w:t>Previous Employer:</w:t>
      </w:r>
      <w:r>
        <w:rPr>
          <w:rFonts w:ascii="Tahoma" w:hAnsi="Tahoma"/>
          <w:sz w:val="20"/>
        </w:rPr>
        <w:t xml:space="preserve"> 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Street  Address: ________________________________________________________________________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sz w:val="20"/>
        </w:rPr>
        <w:t>Telephone:  _____________________ Employed from ____________________ to 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br w:type="page"/>
      </w:r>
      <w:r>
        <w:rPr>
          <w:rFonts w:ascii="Tahoma" w:hAnsi="Tahoma"/>
          <w:b/>
          <w:sz w:val="20"/>
        </w:rPr>
        <w:lastRenderedPageBreak/>
        <w:t>Previous Employer:</w:t>
      </w:r>
      <w:r>
        <w:rPr>
          <w:rFonts w:ascii="Tahoma" w:hAnsi="Tahoma"/>
          <w:sz w:val="20"/>
        </w:rPr>
        <w:t xml:space="preserve"> 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Street  Address: ________________________________________________________________________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sz w:val="20"/>
        </w:rPr>
        <w:t>Telephone:  _____________________ Employed from ____________________ to 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shd w:val="clear" w:color="auto" w:fill="000000"/>
        <w:tabs>
          <w:tab w:val="clear" w:pos="4320"/>
          <w:tab w:val="clear" w:pos="8640"/>
          <w:tab w:val="left" w:pos="360"/>
          <w:tab w:val="left" w:pos="720"/>
          <w:tab w:val="left" w:pos="1080"/>
          <w:tab w:val="right" w:pos="10800"/>
        </w:tabs>
        <w:rPr>
          <w:rFonts w:ascii="Tahoma" w:hAnsi="Tahoma"/>
          <w:i/>
          <w:sz w:val="20"/>
        </w:rPr>
      </w:pPr>
      <w:r>
        <w:rPr>
          <w:rFonts w:ascii="Tahoma" w:hAnsi="Tahoma"/>
          <w:b/>
          <w:color w:val="FFFFFF"/>
          <w:sz w:val="20"/>
        </w:rPr>
        <w:t>Educational Background</w:t>
      </w:r>
      <w:r>
        <w:rPr>
          <w:rFonts w:ascii="Tahoma" w:hAnsi="Tahoma"/>
          <w:b/>
          <w:color w:val="FFFFFF"/>
          <w:sz w:val="20"/>
        </w:rPr>
        <w:tab/>
      </w:r>
      <w:r>
        <w:rPr>
          <w:rFonts w:ascii="Tahoma" w:hAnsi="Tahoma"/>
          <w:b/>
          <w:i/>
          <w:color w:val="FFFFFF"/>
          <w:sz w:val="20"/>
        </w:rPr>
        <w:t>Section “H”</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b/>
          <w:sz w:val="20"/>
        </w:rPr>
      </w:pPr>
      <w:r>
        <w:rPr>
          <w:rFonts w:ascii="Tahoma" w:hAnsi="Tahoma"/>
          <w:sz w:val="20"/>
        </w:rPr>
        <w:t xml:space="preserve">Ensure that campus names and addresses are current and correct.  Attach </w:t>
      </w:r>
      <w:r w:rsidR="00697F7F">
        <w:rPr>
          <w:rFonts w:ascii="Tahoma" w:hAnsi="Tahoma"/>
          <w:sz w:val="20"/>
        </w:rPr>
        <w:t xml:space="preserve">additional </w:t>
      </w:r>
      <w:r>
        <w:rPr>
          <w:rFonts w:ascii="Tahoma" w:hAnsi="Tahoma"/>
          <w:sz w:val="20"/>
        </w:rPr>
        <w:t>pages, if required.</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b/>
          <w:sz w:val="20"/>
        </w:rPr>
        <w:t>School:</w:t>
      </w:r>
      <w:r>
        <w:rPr>
          <w:rFonts w:ascii="Tahoma" w:hAnsi="Tahoma"/>
          <w:sz w:val="20"/>
        </w:rPr>
        <w:t xml:space="preserve"> ______________________________________________________________________________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Address: ______________________________________________________________________________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Attended from __________ to _________ Highest Degree Earned: 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rPr>
          <w:rFonts w:ascii="Tahoma" w:hAnsi="Tahoma"/>
          <w:sz w:val="20"/>
        </w:rPr>
      </w:pPr>
      <w:r>
        <w:rPr>
          <w:rFonts w:ascii="Tahoma" w:hAnsi="Tahoma"/>
          <w:b/>
          <w:sz w:val="20"/>
        </w:rPr>
        <w:t>School:</w:t>
      </w:r>
      <w:r>
        <w:rPr>
          <w:rFonts w:ascii="Tahoma" w:hAnsi="Tahoma"/>
          <w:sz w:val="20"/>
        </w:rPr>
        <w:t xml:space="preserve"> ______________________________________________________________________________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Address: ______________________________________________________________________________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Header"/>
        <w:tabs>
          <w:tab w:val="clear" w:pos="4320"/>
          <w:tab w:val="clear" w:pos="8640"/>
          <w:tab w:val="left" w:pos="360"/>
          <w:tab w:val="left" w:pos="720"/>
          <w:tab w:val="left" w:pos="1080"/>
        </w:tabs>
        <w:jc w:val="left"/>
        <w:rPr>
          <w:rFonts w:ascii="Tahoma" w:hAnsi="Tahoma"/>
          <w:sz w:val="20"/>
        </w:rPr>
      </w:pPr>
      <w:r>
        <w:rPr>
          <w:rFonts w:ascii="Tahoma" w:hAnsi="Tahoma"/>
          <w:sz w:val="20"/>
        </w:rPr>
        <w:t>Attended from __________ to _________ Highest Degree Earned: _______________________________</w:t>
      </w:r>
    </w:p>
    <w:p w:rsidR="00183438" w:rsidRDefault="00183438">
      <w:pPr>
        <w:pStyle w:val="Header"/>
        <w:tabs>
          <w:tab w:val="clear" w:pos="4320"/>
          <w:tab w:val="clear" w:pos="8640"/>
          <w:tab w:val="left" w:pos="360"/>
          <w:tab w:val="left" w:pos="720"/>
          <w:tab w:val="left" w:pos="1080"/>
        </w:tabs>
        <w:rPr>
          <w:rFonts w:ascii="Tahoma" w:hAnsi="Tahoma"/>
          <w:sz w:val="20"/>
        </w:rPr>
      </w:pPr>
    </w:p>
    <w:p w:rsidR="00183438" w:rsidRDefault="00183438">
      <w:pPr>
        <w:pStyle w:val="BodyText"/>
        <w:shd w:val="clear" w:color="auto" w:fill="000000"/>
        <w:tabs>
          <w:tab w:val="right" w:pos="10800"/>
        </w:tabs>
        <w:rPr>
          <w:rFonts w:ascii="Tahoma" w:hAnsi="Tahoma"/>
          <w:i/>
          <w:color w:val="FFFFFF"/>
        </w:rPr>
      </w:pPr>
      <w:r>
        <w:rPr>
          <w:rFonts w:ascii="Tahoma" w:hAnsi="Tahoma"/>
          <w:color w:val="FFFFFF"/>
        </w:rPr>
        <w:t xml:space="preserve">Symposiums, Courses, and/or Conferences Related to Business Continuity </w:t>
      </w:r>
      <w:r>
        <w:rPr>
          <w:rFonts w:ascii="Tahoma" w:hAnsi="Tahoma"/>
          <w:color w:val="FFFFFF"/>
        </w:rPr>
        <w:tab/>
      </w:r>
      <w:r>
        <w:rPr>
          <w:rFonts w:ascii="Tahoma" w:hAnsi="Tahoma"/>
          <w:i/>
          <w:color w:val="FFFFFF"/>
        </w:rPr>
        <w:t>Section “I”</w:t>
      </w:r>
    </w:p>
    <w:p w:rsidR="00183438" w:rsidRDefault="00183438">
      <w:pPr>
        <w:pStyle w:val="BodyText"/>
        <w:rPr>
          <w:rFonts w:ascii="Tahoma" w:hAnsi="Tahoma"/>
          <w:b w:val="0"/>
        </w:rPr>
      </w:pPr>
    </w:p>
    <w:p w:rsidR="00183438" w:rsidRDefault="00183438">
      <w:pPr>
        <w:pStyle w:val="BodyText"/>
        <w:rPr>
          <w:rFonts w:ascii="Tahoma" w:hAnsi="Tahoma"/>
          <w:b w:val="0"/>
        </w:rPr>
      </w:pPr>
      <w:r>
        <w:rPr>
          <w:rFonts w:ascii="Tahoma" w:hAnsi="Tahoma"/>
          <w:b w:val="0"/>
        </w:rPr>
        <w:t xml:space="preserve">Please list conferences, symposia, courses and other learning events related to Business Continuity Planning that you have attended or have made presentations at during the past 10 years. </w:t>
      </w:r>
      <w:r w:rsidR="00697F7F">
        <w:rPr>
          <w:rFonts w:ascii="Tahoma" w:hAnsi="Tahoma"/>
          <w:b w:val="0"/>
        </w:rPr>
        <w:t xml:space="preserve"> </w:t>
      </w:r>
      <w:r>
        <w:rPr>
          <w:rFonts w:ascii="Tahoma" w:hAnsi="Tahoma"/>
          <w:b w:val="0"/>
        </w:rPr>
        <w:t xml:space="preserve">Include the name, date, location and conference sponsor for each entry. </w:t>
      </w:r>
      <w:r w:rsidR="00697F7F">
        <w:rPr>
          <w:rFonts w:ascii="Tahoma" w:hAnsi="Tahoma"/>
          <w:b w:val="0"/>
        </w:rPr>
        <w:t xml:space="preserve"> </w:t>
      </w:r>
      <w:r>
        <w:rPr>
          <w:rFonts w:ascii="Tahoma" w:hAnsi="Tahoma"/>
          <w:b w:val="0"/>
        </w:rPr>
        <w:t xml:space="preserve">Attach </w:t>
      </w:r>
      <w:r w:rsidR="00697F7F">
        <w:rPr>
          <w:rFonts w:ascii="Tahoma" w:hAnsi="Tahoma"/>
          <w:b w:val="0"/>
        </w:rPr>
        <w:t xml:space="preserve">additional </w:t>
      </w:r>
      <w:r>
        <w:rPr>
          <w:rFonts w:ascii="Tahoma" w:hAnsi="Tahoma"/>
          <w:b w:val="0"/>
        </w:rPr>
        <w:t>pages, if necessary.</w:t>
      </w:r>
    </w:p>
    <w:p w:rsidR="00183438" w:rsidRDefault="00183438">
      <w:pPr>
        <w:pStyle w:val="BodyText"/>
        <w:rPr>
          <w:rFonts w:ascii="Tahoma" w:hAnsi="Tahoma"/>
          <w:b w:val="0"/>
        </w:rPr>
      </w:pPr>
    </w:p>
    <w:p w:rsidR="00183438" w:rsidRDefault="00183438">
      <w:pPr>
        <w:pStyle w:val="BodyText"/>
        <w:shd w:val="clear" w:color="auto" w:fill="000000"/>
        <w:tabs>
          <w:tab w:val="right" w:pos="10800"/>
        </w:tabs>
        <w:rPr>
          <w:rFonts w:ascii="Tahoma" w:hAnsi="Tahoma"/>
          <w:i/>
          <w:color w:val="FFFFFF"/>
        </w:rPr>
      </w:pPr>
      <w:r>
        <w:rPr>
          <w:rFonts w:ascii="Tahoma" w:hAnsi="Tahoma"/>
          <w:color w:val="FFFFFF"/>
        </w:rPr>
        <w:t>Articles Published</w:t>
      </w:r>
      <w:r>
        <w:rPr>
          <w:rFonts w:ascii="Tahoma" w:hAnsi="Tahoma"/>
          <w:color w:val="FFFFFF"/>
        </w:rPr>
        <w:tab/>
      </w:r>
      <w:r>
        <w:rPr>
          <w:rFonts w:ascii="Tahoma" w:hAnsi="Tahoma"/>
          <w:i/>
          <w:color w:val="FFFFFF"/>
        </w:rPr>
        <w:t>Section “J”</w:t>
      </w:r>
    </w:p>
    <w:p w:rsidR="00183438" w:rsidRDefault="00183438">
      <w:pPr>
        <w:pStyle w:val="BodyText"/>
        <w:jc w:val="both"/>
        <w:rPr>
          <w:rFonts w:ascii="Tahoma" w:hAnsi="Tahoma"/>
          <w:b w:val="0"/>
        </w:rPr>
      </w:pPr>
    </w:p>
    <w:p w:rsidR="00183438" w:rsidRDefault="00183438">
      <w:pPr>
        <w:pStyle w:val="BodyText"/>
        <w:rPr>
          <w:rFonts w:ascii="Tahoma" w:hAnsi="Tahoma"/>
          <w:b w:val="0"/>
        </w:rPr>
      </w:pPr>
      <w:r>
        <w:rPr>
          <w:rFonts w:ascii="Tahoma" w:hAnsi="Tahoma"/>
          <w:b w:val="0"/>
        </w:rPr>
        <w:t xml:space="preserve">List titles, topics and names of periodicals or newsletters in which articles you wrote have been published. Attach </w:t>
      </w:r>
      <w:r w:rsidR="00697F7F">
        <w:rPr>
          <w:rFonts w:ascii="Tahoma" w:hAnsi="Tahoma"/>
          <w:b w:val="0"/>
        </w:rPr>
        <w:t xml:space="preserve">additional </w:t>
      </w:r>
      <w:r>
        <w:rPr>
          <w:rFonts w:ascii="Tahoma" w:hAnsi="Tahoma"/>
          <w:b w:val="0"/>
        </w:rPr>
        <w:t>pages, if required.</w:t>
      </w:r>
    </w:p>
    <w:p w:rsidR="00183438" w:rsidRDefault="00183438">
      <w:pPr>
        <w:pStyle w:val="BodyText"/>
        <w:jc w:val="both"/>
        <w:rPr>
          <w:rFonts w:ascii="Tahoma" w:hAnsi="Tahoma"/>
          <w:b w:val="0"/>
        </w:rPr>
      </w:pPr>
    </w:p>
    <w:p w:rsidR="00183438" w:rsidRDefault="00183438">
      <w:pPr>
        <w:pStyle w:val="BodyText"/>
        <w:shd w:val="clear" w:color="auto" w:fill="000000"/>
        <w:tabs>
          <w:tab w:val="right" w:pos="10800"/>
        </w:tabs>
        <w:jc w:val="both"/>
        <w:rPr>
          <w:rFonts w:ascii="Tahoma" w:hAnsi="Tahoma"/>
          <w:b w:val="0"/>
          <w:i/>
          <w:color w:val="FFFFFF"/>
        </w:rPr>
      </w:pPr>
      <w:r>
        <w:rPr>
          <w:rFonts w:ascii="Tahoma" w:hAnsi="Tahoma"/>
          <w:color w:val="FFFFFF"/>
        </w:rPr>
        <w:t>I Hereby Apply for Certification as My Qualifications May Permit</w:t>
      </w:r>
      <w:r>
        <w:rPr>
          <w:rFonts w:ascii="Tahoma" w:hAnsi="Tahoma"/>
          <w:color w:val="FFFFFF"/>
        </w:rPr>
        <w:tab/>
        <w:t>Section “K”</w:t>
      </w:r>
      <w:r>
        <w:rPr>
          <w:rFonts w:ascii="Tahoma" w:hAnsi="Tahoma"/>
          <w:color w:val="FFFFFF"/>
        </w:rPr>
        <w:tab/>
      </w:r>
    </w:p>
    <w:p w:rsidR="00183438" w:rsidRDefault="00183438">
      <w:pPr>
        <w:pStyle w:val="BodyText"/>
        <w:jc w:val="both"/>
        <w:rPr>
          <w:rFonts w:ascii="Tahoma" w:hAnsi="Tahoma"/>
          <w:b w:val="0"/>
        </w:rPr>
      </w:pPr>
    </w:p>
    <w:p w:rsidR="00183438" w:rsidRDefault="00183438">
      <w:pPr>
        <w:pStyle w:val="BodyText"/>
        <w:rPr>
          <w:rFonts w:ascii="Tahoma" w:hAnsi="Tahoma"/>
          <w:b w:val="0"/>
        </w:rPr>
      </w:pPr>
      <w:r>
        <w:rPr>
          <w:rFonts w:ascii="Tahoma" w:hAnsi="Tahoma"/>
          <w:b w:val="0"/>
        </w:rPr>
        <w:t xml:space="preserve">Should my application for Certification be accepted, I agree to abide by the Code of Ethics of the DRI International. </w:t>
      </w:r>
      <w:r w:rsidR="00697F7F">
        <w:rPr>
          <w:rFonts w:ascii="Tahoma" w:hAnsi="Tahoma"/>
          <w:b w:val="0"/>
        </w:rPr>
        <w:t xml:space="preserve"> </w:t>
      </w:r>
      <w:r>
        <w:rPr>
          <w:rFonts w:ascii="Tahoma" w:hAnsi="Tahoma"/>
          <w:b w:val="0"/>
        </w:rPr>
        <w:t xml:space="preserve">I affirm that the information contained herein is true and correct. </w:t>
      </w:r>
      <w:r w:rsidR="00697F7F">
        <w:rPr>
          <w:rFonts w:ascii="Tahoma" w:hAnsi="Tahoma"/>
          <w:b w:val="0"/>
        </w:rPr>
        <w:t xml:space="preserve"> </w:t>
      </w:r>
      <w:r>
        <w:rPr>
          <w:rFonts w:ascii="Tahoma" w:hAnsi="Tahoma"/>
          <w:b w:val="0"/>
        </w:rPr>
        <w:t xml:space="preserve">I understand that if any information herein is found to be false the fees will be forfeited and no certification will be granted. </w:t>
      </w:r>
      <w:r w:rsidR="00697F7F">
        <w:rPr>
          <w:rFonts w:ascii="Tahoma" w:hAnsi="Tahoma"/>
          <w:b w:val="0"/>
        </w:rPr>
        <w:t xml:space="preserve"> </w:t>
      </w:r>
      <w:r>
        <w:rPr>
          <w:rFonts w:ascii="Tahoma" w:hAnsi="Tahoma"/>
          <w:b w:val="0"/>
        </w:rPr>
        <w:t xml:space="preserve">In addition, </w:t>
      </w:r>
      <w:r w:rsidR="00697F7F">
        <w:rPr>
          <w:rFonts w:ascii="Tahoma" w:hAnsi="Tahoma"/>
          <w:b w:val="0"/>
        </w:rPr>
        <w:t xml:space="preserve"> </w:t>
      </w:r>
      <w:r>
        <w:rPr>
          <w:rFonts w:ascii="Tahoma" w:hAnsi="Tahoma"/>
          <w:b w:val="0"/>
        </w:rPr>
        <w:t xml:space="preserve">I understand and acknowledge that all applications are subject to verification by the DRI CANADA/DRI International and hereby grant permission for the Certification Commission of the DRI CANADA/DRI International to verify any information I have given in this application. </w:t>
      </w:r>
      <w:r w:rsidR="00697F7F">
        <w:rPr>
          <w:rFonts w:ascii="Tahoma" w:hAnsi="Tahoma"/>
          <w:b w:val="0"/>
        </w:rPr>
        <w:t xml:space="preserve"> </w:t>
      </w:r>
      <w:r>
        <w:rPr>
          <w:rFonts w:ascii="Tahoma" w:hAnsi="Tahoma"/>
          <w:b w:val="0"/>
        </w:rPr>
        <w:t xml:space="preserve">Further, I hereby grant permission for the DRI International to publish my name and Certification status. </w:t>
      </w:r>
      <w:r w:rsidR="00697F7F">
        <w:rPr>
          <w:rFonts w:ascii="Tahoma" w:hAnsi="Tahoma"/>
          <w:b w:val="0"/>
        </w:rPr>
        <w:t xml:space="preserve"> </w:t>
      </w:r>
      <w:r>
        <w:rPr>
          <w:rFonts w:ascii="Tahoma" w:hAnsi="Tahoma"/>
          <w:b w:val="0"/>
        </w:rPr>
        <w:t>The DRI CANADA/DRI International reserves the right to verify employment and professional experience information provided in the application.  If additional fees are required to verify information outside of Canada, the applicant will be responsible for such additional fees.</w:t>
      </w:r>
    </w:p>
    <w:p w:rsidR="00183438" w:rsidRDefault="00183438">
      <w:pPr>
        <w:pStyle w:val="BodyText"/>
        <w:rPr>
          <w:rFonts w:ascii="Tahoma" w:hAnsi="Tahoma"/>
          <w:b w:val="0"/>
        </w:rPr>
      </w:pPr>
    </w:p>
    <w:p w:rsidR="00183438" w:rsidRDefault="00183438">
      <w:pPr>
        <w:pStyle w:val="BodyText"/>
        <w:rPr>
          <w:rFonts w:ascii="Tahoma" w:hAnsi="Tahoma"/>
          <w:b w:val="0"/>
        </w:rPr>
      </w:pPr>
    </w:p>
    <w:p w:rsidR="00183438" w:rsidRDefault="00183438">
      <w:pPr>
        <w:pStyle w:val="BodyText"/>
        <w:jc w:val="both"/>
        <w:rPr>
          <w:rFonts w:ascii="Tahoma" w:hAnsi="Tahoma"/>
          <w:b w:val="0"/>
        </w:rPr>
      </w:pPr>
      <w:r>
        <w:rPr>
          <w:rFonts w:ascii="Tahoma" w:hAnsi="Tahoma"/>
          <w:b w:val="0"/>
        </w:rPr>
        <w:t>_____________________________________________________</w:t>
      </w:r>
      <w:r>
        <w:rPr>
          <w:rFonts w:ascii="Tahoma" w:hAnsi="Tahoma"/>
          <w:b w:val="0"/>
        </w:rPr>
        <w:tab/>
        <w:t>____________________</w:t>
      </w:r>
    </w:p>
    <w:p w:rsidR="00183438" w:rsidRDefault="00183438">
      <w:pPr>
        <w:pStyle w:val="BodyText"/>
        <w:jc w:val="both"/>
        <w:rPr>
          <w:rFonts w:ascii="Tahoma" w:hAnsi="Tahoma"/>
          <w:b w:val="0"/>
        </w:rPr>
      </w:pPr>
      <w:r>
        <w:rPr>
          <w:rFonts w:ascii="Tahoma" w:hAnsi="Tahoma"/>
          <w:b w:val="0"/>
        </w:rPr>
        <w:t>Signature (DRI CANADA must have your original signature on file.)</w:t>
      </w:r>
      <w:r>
        <w:rPr>
          <w:rFonts w:ascii="Tahoma" w:hAnsi="Tahoma"/>
        </w:rPr>
        <w:tab/>
      </w:r>
      <w:r>
        <w:rPr>
          <w:rFonts w:ascii="Tahoma" w:hAnsi="Tahoma"/>
          <w:b w:val="0"/>
        </w:rPr>
        <w:t>Date</w:t>
      </w:r>
    </w:p>
    <w:sectPr w:rsidR="00183438">
      <w:footerReference w:type="default" r:id="rId12"/>
      <w:pgSz w:w="12240" w:h="15840" w:code="1"/>
      <w:pgMar w:top="806" w:right="1440" w:bottom="806" w:left="1440" w:header="864" w:footer="86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dmin" w:date="2014-03-25T15:11:00Z" w:initials="A">
    <w:p w:rsidR="00BC040F" w:rsidRDefault="00BC040F">
      <w:pPr>
        <w:pStyle w:val="CommentText"/>
      </w:pPr>
      <w:r>
        <w:rPr>
          <w:rStyle w:val="CommentReference"/>
        </w:rPr>
        <w:annotationRef/>
      </w:r>
      <w:r>
        <w:t>should read DRI.ca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EE" w:rsidRDefault="00BE30EE">
      <w:r>
        <w:separator/>
      </w:r>
    </w:p>
  </w:endnote>
  <w:endnote w:type="continuationSeparator" w:id="0">
    <w:p w:rsidR="00BE30EE" w:rsidRDefault="00BE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12" w:rsidRPr="005F5046" w:rsidRDefault="00207212">
    <w:pPr>
      <w:pStyle w:val="Footer"/>
      <w:tabs>
        <w:tab w:val="clear" w:pos="8640"/>
        <w:tab w:val="right" w:pos="9360"/>
      </w:tabs>
      <w:rPr>
        <w:rFonts w:ascii="Verdana" w:hAnsi="Verdana"/>
        <w:sz w:val="16"/>
        <w:szCs w:val="16"/>
      </w:rPr>
    </w:pPr>
    <w:r w:rsidRPr="005F5046">
      <w:rPr>
        <w:rFonts w:ascii="Verdana" w:hAnsi="Verdana"/>
        <w:sz w:val="16"/>
        <w:szCs w:val="16"/>
      </w:rPr>
      <w:t>DRI CANADA</w:t>
    </w:r>
    <w:r>
      <w:rPr>
        <w:rFonts w:ascii="Verdana" w:hAnsi="Verdana"/>
        <w:sz w:val="16"/>
        <w:szCs w:val="16"/>
      </w:rPr>
      <w:tab/>
    </w:r>
    <w:r w:rsidRPr="005F5046">
      <w:rPr>
        <w:rFonts w:ascii="Verdana" w:hAnsi="Verdana"/>
        <w:sz w:val="16"/>
        <w:szCs w:val="16"/>
      </w:rPr>
      <w:t xml:space="preserve">Application for Professional Certification, </w:t>
    </w:r>
    <w:r w:rsidR="001E46CF">
      <w:rPr>
        <w:rFonts w:ascii="Verdana" w:hAnsi="Verdana"/>
        <w:sz w:val="16"/>
        <w:szCs w:val="16"/>
      </w:rPr>
      <w:t>March</w:t>
    </w:r>
    <w:r w:rsidRPr="005F5046">
      <w:rPr>
        <w:rFonts w:ascii="Verdana" w:hAnsi="Verdana"/>
        <w:sz w:val="16"/>
        <w:szCs w:val="16"/>
      </w:rPr>
      <w:t xml:space="preserve"> 2014</w:t>
    </w:r>
    <w:r>
      <w:rPr>
        <w:rFonts w:ascii="Verdana" w:hAnsi="Verdana"/>
        <w:sz w:val="16"/>
        <w:szCs w:val="16"/>
      </w:rPr>
      <w:tab/>
    </w:r>
    <w:r w:rsidRPr="005F5046">
      <w:rPr>
        <w:rFonts w:ascii="Verdana" w:hAnsi="Verdana"/>
        <w:sz w:val="16"/>
        <w:szCs w:val="16"/>
      </w:rPr>
      <w:t xml:space="preserve">Page </w:t>
    </w:r>
    <w:r w:rsidRPr="005F5046">
      <w:rPr>
        <w:rStyle w:val="PageNumber"/>
        <w:rFonts w:ascii="Verdana" w:hAnsi="Verdana"/>
        <w:sz w:val="16"/>
        <w:szCs w:val="16"/>
      </w:rPr>
      <w:fldChar w:fldCharType="begin"/>
    </w:r>
    <w:r w:rsidRPr="005F5046">
      <w:rPr>
        <w:rStyle w:val="PageNumber"/>
        <w:rFonts w:ascii="Verdana" w:hAnsi="Verdana"/>
        <w:sz w:val="16"/>
        <w:szCs w:val="16"/>
      </w:rPr>
      <w:instrText xml:space="preserve"> PAGE </w:instrText>
    </w:r>
    <w:r w:rsidRPr="005F5046">
      <w:rPr>
        <w:rStyle w:val="PageNumber"/>
        <w:rFonts w:ascii="Verdana" w:hAnsi="Verdana"/>
        <w:sz w:val="16"/>
        <w:szCs w:val="16"/>
      </w:rPr>
      <w:fldChar w:fldCharType="separate"/>
    </w:r>
    <w:r w:rsidR="00EF3420">
      <w:rPr>
        <w:rStyle w:val="PageNumber"/>
        <w:rFonts w:ascii="Verdana" w:hAnsi="Verdana"/>
        <w:noProof/>
        <w:sz w:val="16"/>
        <w:szCs w:val="16"/>
      </w:rPr>
      <w:t>1</w:t>
    </w:r>
    <w:r w:rsidRPr="005F5046">
      <w:rPr>
        <w:rStyle w:val="PageNumber"/>
        <w:rFonts w:ascii="Verdana" w:hAnsi="Verdana"/>
        <w:sz w:val="16"/>
        <w:szCs w:val="16"/>
      </w:rPr>
      <w:fldChar w:fldCharType="end"/>
    </w:r>
    <w:r w:rsidRPr="005F5046">
      <w:rPr>
        <w:rStyle w:val="PageNumber"/>
        <w:rFonts w:ascii="Verdana" w:hAnsi="Verdana"/>
        <w:sz w:val="16"/>
        <w:szCs w:val="16"/>
      </w:rPr>
      <w:t xml:space="preserve"> of </w:t>
    </w:r>
    <w:r w:rsidRPr="005F5046">
      <w:rPr>
        <w:rStyle w:val="PageNumber"/>
        <w:rFonts w:ascii="Verdana" w:hAnsi="Verdana"/>
        <w:sz w:val="16"/>
        <w:szCs w:val="16"/>
      </w:rPr>
      <w:fldChar w:fldCharType="begin"/>
    </w:r>
    <w:r w:rsidRPr="005F5046">
      <w:rPr>
        <w:rStyle w:val="PageNumber"/>
        <w:rFonts w:ascii="Verdana" w:hAnsi="Verdana"/>
        <w:sz w:val="16"/>
        <w:szCs w:val="16"/>
      </w:rPr>
      <w:instrText xml:space="preserve"> NUMPAGES </w:instrText>
    </w:r>
    <w:r w:rsidRPr="005F5046">
      <w:rPr>
        <w:rStyle w:val="PageNumber"/>
        <w:rFonts w:ascii="Verdana" w:hAnsi="Verdana"/>
        <w:sz w:val="16"/>
        <w:szCs w:val="16"/>
      </w:rPr>
      <w:fldChar w:fldCharType="separate"/>
    </w:r>
    <w:r w:rsidR="00EF3420">
      <w:rPr>
        <w:rStyle w:val="PageNumber"/>
        <w:rFonts w:ascii="Verdana" w:hAnsi="Verdana"/>
        <w:noProof/>
        <w:sz w:val="16"/>
        <w:szCs w:val="16"/>
      </w:rPr>
      <w:t>9</w:t>
    </w:r>
    <w:r w:rsidRPr="005F5046">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EE" w:rsidRDefault="00BE30EE">
      <w:r>
        <w:separator/>
      </w:r>
    </w:p>
  </w:footnote>
  <w:footnote w:type="continuationSeparator" w:id="0">
    <w:p w:rsidR="00BE30EE" w:rsidRDefault="00BE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A1A"/>
    <w:multiLevelType w:val="hybridMultilevel"/>
    <w:tmpl w:val="F41A4560"/>
    <w:lvl w:ilvl="0" w:tplc="008A2FDE">
      <w:start w:val="1"/>
      <w:numFmt w:val="decimal"/>
      <w:lvlText w:val="%1)"/>
      <w:lvlJc w:val="left"/>
      <w:pPr>
        <w:tabs>
          <w:tab w:val="num" w:pos="1080"/>
        </w:tabs>
        <w:ind w:left="1080" w:hanging="360"/>
      </w:pPr>
    </w:lvl>
    <w:lvl w:ilvl="1" w:tplc="B85064E6" w:tentative="1">
      <w:start w:val="1"/>
      <w:numFmt w:val="lowerLetter"/>
      <w:lvlText w:val="%2."/>
      <w:lvlJc w:val="left"/>
      <w:pPr>
        <w:tabs>
          <w:tab w:val="num" w:pos="1800"/>
        </w:tabs>
        <w:ind w:left="1800" w:hanging="360"/>
      </w:pPr>
    </w:lvl>
    <w:lvl w:ilvl="2" w:tplc="227A2508" w:tentative="1">
      <w:start w:val="1"/>
      <w:numFmt w:val="lowerRoman"/>
      <w:lvlText w:val="%3."/>
      <w:lvlJc w:val="right"/>
      <w:pPr>
        <w:tabs>
          <w:tab w:val="num" w:pos="2520"/>
        </w:tabs>
        <w:ind w:left="2520" w:hanging="180"/>
      </w:pPr>
    </w:lvl>
    <w:lvl w:ilvl="3" w:tplc="08AAA772" w:tentative="1">
      <w:start w:val="1"/>
      <w:numFmt w:val="decimal"/>
      <w:lvlText w:val="%4."/>
      <w:lvlJc w:val="left"/>
      <w:pPr>
        <w:tabs>
          <w:tab w:val="num" w:pos="3240"/>
        </w:tabs>
        <w:ind w:left="3240" w:hanging="360"/>
      </w:pPr>
    </w:lvl>
    <w:lvl w:ilvl="4" w:tplc="42B47924" w:tentative="1">
      <w:start w:val="1"/>
      <w:numFmt w:val="lowerLetter"/>
      <w:lvlText w:val="%5."/>
      <w:lvlJc w:val="left"/>
      <w:pPr>
        <w:tabs>
          <w:tab w:val="num" w:pos="3960"/>
        </w:tabs>
        <w:ind w:left="3960" w:hanging="360"/>
      </w:pPr>
    </w:lvl>
    <w:lvl w:ilvl="5" w:tplc="DFF0A6EA" w:tentative="1">
      <w:start w:val="1"/>
      <w:numFmt w:val="lowerRoman"/>
      <w:lvlText w:val="%6."/>
      <w:lvlJc w:val="right"/>
      <w:pPr>
        <w:tabs>
          <w:tab w:val="num" w:pos="4680"/>
        </w:tabs>
        <w:ind w:left="4680" w:hanging="180"/>
      </w:pPr>
    </w:lvl>
    <w:lvl w:ilvl="6" w:tplc="EC087CD6" w:tentative="1">
      <w:start w:val="1"/>
      <w:numFmt w:val="decimal"/>
      <w:lvlText w:val="%7."/>
      <w:lvlJc w:val="left"/>
      <w:pPr>
        <w:tabs>
          <w:tab w:val="num" w:pos="5400"/>
        </w:tabs>
        <w:ind w:left="5400" w:hanging="360"/>
      </w:pPr>
    </w:lvl>
    <w:lvl w:ilvl="7" w:tplc="8A8EE24C" w:tentative="1">
      <w:start w:val="1"/>
      <w:numFmt w:val="lowerLetter"/>
      <w:lvlText w:val="%8."/>
      <w:lvlJc w:val="left"/>
      <w:pPr>
        <w:tabs>
          <w:tab w:val="num" w:pos="6120"/>
        </w:tabs>
        <w:ind w:left="6120" w:hanging="360"/>
      </w:pPr>
    </w:lvl>
    <w:lvl w:ilvl="8" w:tplc="FE0E19DA" w:tentative="1">
      <w:start w:val="1"/>
      <w:numFmt w:val="lowerRoman"/>
      <w:lvlText w:val="%9."/>
      <w:lvlJc w:val="right"/>
      <w:pPr>
        <w:tabs>
          <w:tab w:val="num" w:pos="6840"/>
        </w:tabs>
        <w:ind w:left="6840" w:hanging="180"/>
      </w:pPr>
    </w:lvl>
  </w:abstractNum>
  <w:abstractNum w:abstractNumId="1">
    <w:nsid w:val="08CC1E6E"/>
    <w:multiLevelType w:val="hybridMultilevel"/>
    <w:tmpl w:val="22A47340"/>
    <w:lvl w:ilvl="0" w:tplc="B0B6A92E">
      <w:numFmt w:val="bullet"/>
      <w:lvlText w:val=""/>
      <w:lvlJc w:val="left"/>
      <w:pPr>
        <w:tabs>
          <w:tab w:val="num" w:pos="1080"/>
        </w:tabs>
        <w:ind w:left="0" w:firstLine="360"/>
      </w:pPr>
      <w:rPr>
        <w:rFonts w:ascii="Wingdings" w:hAnsi="Wingdings" w:hint="default"/>
        <w:sz w:val="27"/>
      </w:rPr>
    </w:lvl>
    <w:lvl w:ilvl="1" w:tplc="DB2E2F60" w:tentative="1">
      <w:start w:val="1"/>
      <w:numFmt w:val="bullet"/>
      <w:lvlText w:val="o"/>
      <w:lvlJc w:val="left"/>
      <w:pPr>
        <w:tabs>
          <w:tab w:val="num" w:pos="1440"/>
        </w:tabs>
        <w:ind w:left="1440" w:hanging="360"/>
      </w:pPr>
      <w:rPr>
        <w:rFonts w:ascii="Courier New" w:hAnsi="Courier New" w:hint="default"/>
      </w:rPr>
    </w:lvl>
    <w:lvl w:ilvl="2" w:tplc="C64A9D2C" w:tentative="1">
      <w:start w:val="1"/>
      <w:numFmt w:val="bullet"/>
      <w:lvlText w:val=""/>
      <w:lvlJc w:val="left"/>
      <w:pPr>
        <w:tabs>
          <w:tab w:val="num" w:pos="2160"/>
        </w:tabs>
        <w:ind w:left="2160" w:hanging="360"/>
      </w:pPr>
      <w:rPr>
        <w:rFonts w:ascii="Wingdings" w:hAnsi="Wingdings" w:hint="default"/>
      </w:rPr>
    </w:lvl>
    <w:lvl w:ilvl="3" w:tplc="371EEAF2" w:tentative="1">
      <w:start w:val="1"/>
      <w:numFmt w:val="bullet"/>
      <w:lvlText w:val=""/>
      <w:lvlJc w:val="left"/>
      <w:pPr>
        <w:tabs>
          <w:tab w:val="num" w:pos="2880"/>
        </w:tabs>
        <w:ind w:left="2880" w:hanging="360"/>
      </w:pPr>
      <w:rPr>
        <w:rFonts w:ascii="Symbol" w:hAnsi="Symbol" w:hint="default"/>
      </w:rPr>
    </w:lvl>
    <w:lvl w:ilvl="4" w:tplc="D094632C" w:tentative="1">
      <w:start w:val="1"/>
      <w:numFmt w:val="bullet"/>
      <w:lvlText w:val="o"/>
      <w:lvlJc w:val="left"/>
      <w:pPr>
        <w:tabs>
          <w:tab w:val="num" w:pos="3600"/>
        </w:tabs>
        <w:ind w:left="3600" w:hanging="360"/>
      </w:pPr>
      <w:rPr>
        <w:rFonts w:ascii="Courier New" w:hAnsi="Courier New" w:hint="default"/>
      </w:rPr>
    </w:lvl>
    <w:lvl w:ilvl="5" w:tplc="E68653EE" w:tentative="1">
      <w:start w:val="1"/>
      <w:numFmt w:val="bullet"/>
      <w:lvlText w:val=""/>
      <w:lvlJc w:val="left"/>
      <w:pPr>
        <w:tabs>
          <w:tab w:val="num" w:pos="4320"/>
        </w:tabs>
        <w:ind w:left="4320" w:hanging="360"/>
      </w:pPr>
      <w:rPr>
        <w:rFonts w:ascii="Wingdings" w:hAnsi="Wingdings" w:hint="default"/>
      </w:rPr>
    </w:lvl>
    <w:lvl w:ilvl="6" w:tplc="643474D2" w:tentative="1">
      <w:start w:val="1"/>
      <w:numFmt w:val="bullet"/>
      <w:lvlText w:val=""/>
      <w:lvlJc w:val="left"/>
      <w:pPr>
        <w:tabs>
          <w:tab w:val="num" w:pos="5040"/>
        </w:tabs>
        <w:ind w:left="5040" w:hanging="360"/>
      </w:pPr>
      <w:rPr>
        <w:rFonts w:ascii="Symbol" w:hAnsi="Symbol" w:hint="default"/>
      </w:rPr>
    </w:lvl>
    <w:lvl w:ilvl="7" w:tplc="35B0012C" w:tentative="1">
      <w:start w:val="1"/>
      <w:numFmt w:val="bullet"/>
      <w:lvlText w:val="o"/>
      <w:lvlJc w:val="left"/>
      <w:pPr>
        <w:tabs>
          <w:tab w:val="num" w:pos="5760"/>
        </w:tabs>
        <w:ind w:left="5760" w:hanging="360"/>
      </w:pPr>
      <w:rPr>
        <w:rFonts w:ascii="Courier New" w:hAnsi="Courier New" w:hint="default"/>
      </w:rPr>
    </w:lvl>
    <w:lvl w:ilvl="8" w:tplc="3F62EE2C" w:tentative="1">
      <w:start w:val="1"/>
      <w:numFmt w:val="bullet"/>
      <w:lvlText w:val=""/>
      <w:lvlJc w:val="left"/>
      <w:pPr>
        <w:tabs>
          <w:tab w:val="num" w:pos="6480"/>
        </w:tabs>
        <w:ind w:left="6480" w:hanging="360"/>
      </w:pPr>
      <w:rPr>
        <w:rFonts w:ascii="Wingdings" w:hAnsi="Wingdings" w:hint="default"/>
      </w:rPr>
    </w:lvl>
  </w:abstractNum>
  <w:abstractNum w:abstractNumId="2">
    <w:nsid w:val="0BCD7445"/>
    <w:multiLevelType w:val="hybridMultilevel"/>
    <w:tmpl w:val="9FAE80B4"/>
    <w:lvl w:ilvl="0" w:tplc="02BAFF28">
      <w:numFmt w:val="bullet"/>
      <w:lvlText w:val=""/>
      <w:lvlJc w:val="left"/>
      <w:pPr>
        <w:tabs>
          <w:tab w:val="num" w:pos="1635"/>
        </w:tabs>
        <w:ind w:left="1635" w:hanging="1275"/>
      </w:pPr>
      <w:rPr>
        <w:rFonts w:ascii="Wingdings" w:eastAsia="Times New Roman" w:hAnsi="Wingdings" w:hint="default"/>
        <w:sz w:val="27"/>
      </w:rPr>
    </w:lvl>
    <w:lvl w:ilvl="1" w:tplc="6BE2273E" w:tentative="1">
      <w:start w:val="1"/>
      <w:numFmt w:val="bullet"/>
      <w:lvlText w:val="o"/>
      <w:lvlJc w:val="left"/>
      <w:pPr>
        <w:tabs>
          <w:tab w:val="num" w:pos="1440"/>
        </w:tabs>
        <w:ind w:left="1440" w:hanging="360"/>
      </w:pPr>
      <w:rPr>
        <w:rFonts w:ascii="Courier New" w:hAnsi="Courier New" w:hint="default"/>
      </w:rPr>
    </w:lvl>
    <w:lvl w:ilvl="2" w:tplc="DB944D56" w:tentative="1">
      <w:start w:val="1"/>
      <w:numFmt w:val="bullet"/>
      <w:lvlText w:val=""/>
      <w:lvlJc w:val="left"/>
      <w:pPr>
        <w:tabs>
          <w:tab w:val="num" w:pos="2160"/>
        </w:tabs>
        <w:ind w:left="2160" w:hanging="360"/>
      </w:pPr>
      <w:rPr>
        <w:rFonts w:ascii="Wingdings" w:hAnsi="Wingdings" w:hint="default"/>
      </w:rPr>
    </w:lvl>
    <w:lvl w:ilvl="3" w:tplc="3C087A04" w:tentative="1">
      <w:start w:val="1"/>
      <w:numFmt w:val="bullet"/>
      <w:lvlText w:val=""/>
      <w:lvlJc w:val="left"/>
      <w:pPr>
        <w:tabs>
          <w:tab w:val="num" w:pos="2880"/>
        </w:tabs>
        <w:ind w:left="2880" w:hanging="360"/>
      </w:pPr>
      <w:rPr>
        <w:rFonts w:ascii="Symbol" w:hAnsi="Symbol" w:hint="default"/>
      </w:rPr>
    </w:lvl>
    <w:lvl w:ilvl="4" w:tplc="668EC2D8" w:tentative="1">
      <w:start w:val="1"/>
      <w:numFmt w:val="bullet"/>
      <w:lvlText w:val="o"/>
      <w:lvlJc w:val="left"/>
      <w:pPr>
        <w:tabs>
          <w:tab w:val="num" w:pos="3600"/>
        </w:tabs>
        <w:ind w:left="3600" w:hanging="360"/>
      </w:pPr>
      <w:rPr>
        <w:rFonts w:ascii="Courier New" w:hAnsi="Courier New" w:hint="default"/>
      </w:rPr>
    </w:lvl>
    <w:lvl w:ilvl="5" w:tplc="52306674" w:tentative="1">
      <w:start w:val="1"/>
      <w:numFmt w:val="bullet"/>
      <w:lvlText w:val=""/>
      <w:lvlJc w:val="left"/>
      <w:pPr>
        <w:tabs>
          <w:tab w:val="num" w:pos="4320"/>
        </w:tabs>
        <w:ind w:left="4320" w:hanging="360"/>
      </w:pPr>
      <w:rPr>
        <w:rFonts w:ascii="Wingdings" w:hAnsi="Wingdings" w:hint="default"/>
      </w:rPr>
    </w:lvl>
    <w:lvl w:ilvl="6" w:tplc="0100A892" w:tentative="1">
      <w:start w:val="1"/>
      <w:numFmt w:val="bullet"/>
      <w:lvlText w:val=""/>
      <w:lvlJc w:val="left"/>
      <w:pPr>
        <w:tabs>
          <w:tab w:val="num" w:pos="5040"/>
        </w:tabs>
        <w:ind w:left="5040" w:hanging="360"/>
      </w:pPr>
      <w:rPr>
        <w:rFonts w:ascii="Symbol" w:hAnsi="Symbol" w:hint="default"/>
      </w:rPr>
    </w:lvl>
    <w:lvl w:ilvl="7" w:tplc="7E701606" w:tentative="1">
      <w:start w:val="1"/>
      <w:numFmt w:val="bullet"/>
      <w:lvlText w:val="o"/>
      <w:lvlJc w:val="left"/>
      <w:pPr>
        <w:tabs>
          <w:tab w:val="num" w:pos="5760"/>
        </w:tabs>
        <w:ind w:left="5760" w:hanging="360"/>
      </w:pPr>
      <w:rPr>
        <w:rFonts w:ascii="Courier New" w:hAnsi="Courier New" w:hint="default"/>
      </w:rPr>
    </w:lvl>
    <w:lvl w:ilvl="8" w:tplc="5E82F836" w:tentative="1">
      <w:start w:val="1"/>
      <w:numFmt w:val="bullet"/>
      <w:lvlText w:val=""/>
      <w:lvlJc w:val="left"/>
      <w:pPr>
        <w:tabs>
          <w:tab w:val="num" w:pos="6480"/>
        </w:tabs>
        <w:ind w:left="6480" w:hanging="360"/>
      </w:pPr>
      <w:rPr>
        <w:rFonts w:ascii="Wingdings" w:hAnsi="Wingdings" w:hint="default"/>
      </w:rPr>
    </w:lvl>
  </w:abstractNum>
  <w:abstractNum w:abstractNumId="3">
    <w:nsid w:val="15214953"/>
    <w:multiLevelType w:val="hybridMultilevel"/>
    <w:tmpl w:val="BAE20864"/>
    <w:lvl w:ilvl="0" w:tplc="2182E156">
      <w:start w:val="1"/>
      <w:numFmt w:val="decimal"/>
      <w:lvlText w:val="%1."/>
      <w:lvlJc w:val="left"/>
      <w:pPr>
        <w:tabs>
          <w:tab w:val="num" w:pos="720"/>
        </w:tabs>
        <w:ind w:left="720" w:hanging="360"/>
      </w:pPr>
      <w:rPr>
        <w:rFonts w:hint="default"/>
      </w:rPr>
    </w:lvl>
    <w:lvl w:ilvl="1" w:tplc="5D923A14" w:tentative="1">
      <w:start w:val="1"/>
      <w:numFmt w:val="lowerLetter"/>
      <w:lvlText w:val="%2."/>
      <w:lvlJc w:val="left"/>
      <w:pPr>
        <w:tabs>
          <w:tab w:val="num" w:pos="1440"/>
        </w:tabs>
        <w:ind w:left="1440" w:hanging="360"/>
      </w:pPr>
    </w:lvl>
    <w:lvl w:ilvl="2" w:tplc="9AC053CE" w:tentative="1">
      <w:start w:val="1"/>
      <w:numFmt w:val="lowerRoman"/>
      <w:lvlText w:val="%3."/>
      <w:lvlJc w:val="right"/>
      <w:pPr>
        <w:tabs>
          <w:tab w:val="num" w:pos="2160"/>
        </w:tabs>
        <w:ind w:left="2160" w:hanging="180"/>
      </w:pPr>
    </w:lvl>
    <w:lvl w:ilvl="3" w:tplc="6D84F79A" w:tentative="1">
      <w:start w:val="1"/>
      <w:numFmt w:val="decimal"/>
      <w:lvlText w:val="%4."/>
      <w:lvlJc w:val="left"/>
      <w:pPr>
        <w:tabs>
          <w:tab w:val="num" w:pos="2880"/>
        </w:tabs>
        <w:ind w:left="2880" w:hanging="360"/>
      </w:pPr>
    </w:lvl>
    <w:lvl w:ilvl="4" w:tplc="96C6BEBC" w:tentative="1">
      <w:start w:val="1"/>
      <w:numFmt w:val="lowerLetter"/>
      <w:lvlText w:val="%5."/>
      <w:lvlJc w:val="left"/>
      <w:pPr>
        <w:tabs>
          <w:tab w:val="num" w:pos="3600"/>
        </w:tabs>
        <w:ind w:left="3600" w:hanging="360"/>
      </w:pPr>
    </w:lvl>
    <w:lvl w:ilvl="5" w:tplc="AAE47774" w:tentative="1">
      <w:start w:val="1"/>
      <w:numFmt w:val="lowerRoman"/>
      <w:lvlText w:val="%6."/>
      <w:lvlJc w:val="right"/>
      <w:pPr>
        <w:tabs>
          <w:tab w:val="num" w:pos="4320"/>
        </w:tabs>
        <w:ind w:left="4320" w:hanging="180"/>
      </w:pPr>
    </w:lvl>
    <w:lvl w:ilvl="6" w:tplc="178A7B50" w:tentative="1">
      <w:start w:val="1"/>
      <w:numFmt w:val="decimal"/>
      <w:lvlText w:val="%7."/>
      <w:lvlJc w:val="left"/>
      <w:pPr>
        <w:tabs>
          <w:tab w:val="num" w:pos="5040"/>
        </w:tabs>
        <w:ind w:left="5040" w:hanging="360"/>
      </w:pPr>
    </w:lvl>
    <w:lvl w:ilvl="7" w:tplc="07640048" w:tentative="1">
      <w:start w:val="1"/>
      <w:numFmt w:val="lowerLetter"/>
      <w:lvlText w:val="%8."/>
      <w:lvlJc w:val="left"/>
      <w:pPr>
        <w:tabs>
          <w:tab w:val="num" w:pos="5760"/>
        </w:tabs>
        <w:ind w:left="5760" w:hanging="360"/>
      </w:pPr>
    </w:lvl>
    <w:lvl w:ilvl="8" w:tplc="1C5C4958" w:tentative="1">
      <w:start w:val="1"/>
      <w:numFmt w:val="lowerRoman"/>
      <w:lvlText w:val="%9."/>
      <w:lvlJc w:val="right"/>
      <w:pPr>
        <w:tabs>
          <w:tab w:val="num" w:pos="6480"/>
        </w:tabs>
        <w:ind w:left="6480" w:hanging="180"/>
      </w:pPr>
    </w:lvl>
  </w:abstractNum>
  <w:abstractNum w:abstractNumId="4">
    <w:nsid w:val="16C53E2D"/>
    <w:multiLevelType w:val="singleLevel"/>
    <w:tmpl w:val="0409000F"/>
    <w:lvl w:ilvl="0">
      <w:start w:val="1"/>
      <w:numFmt w:val="decimal"/>
      <w:lvlText w:val="%1."/>
      <w:lvlJc w:val="left"/>
      <w:pPr>
        <w:tabs>
          <w:tab w:val="num" w:pos="360"/>
        </w:tabs>
        <w:ind w:left="360" w:hanging="360"/>
      </w:pPr>
    </w:lvl>
  </w:abstractNum>
  <w:abstractNum w:abstractNumId="5">
    <w:nsid w:val="1A0C6DDA"/>
    <w:multiLevelType w:val="hybridMultilevel"/>
    <w:tmpl w:val="1104466A"/>
    <w:lvl w:ilvl="0" w:tplc="37E26382">
      <w:start w:val="1"/>
      <w:numFmt w:val="bullet"/>
      <w:lvlText w:val=""/>
      <w:lvlJc w:val="left"/>
      <w:pPr>
        <w:tabs>
          <w:tab w:val="num" w:pos="720"/>
        </w:tabs>
        <w:ind w:left="720" w:hanging="360"/>
      </w:pPr>
      <w:rPr>
        <w:rFonts w:ascii="Symbol" w:hAnsi="Symbol" w:hint="default"/>
        <w:sz w:val="20"/>
      </w:rPr>
    </w:lvl>
    <w:lvl w:ilvl="1" w:tplc="110C629A" w:tentative="1">
      <w:start w:val="1"/>
      <w:numFmt w:val="bullet"/>
      <w:lvlText w:val="o"/>
      <w:lvlJc w:val="left"/>
      <w:pPr>
        <w:tabs>
          <w:tab w:val="num" w:pos="1440"/>
        </w:tabs>
        <w:ind w:left="1440" w:hanging="360"/>
      </w:pPr>
      <w:rPr>
        <w:rFonts w:ascii="Courier New" w:hAnsi="Courier New" w:cs="WP IconicSymbolsA" w:hint="default"/>
      </w:rPr>
    </w:lvl>
    <w:lvl w:ilvl="2" w:tplc="2E8C2F94" w:tentative="1">
      <w:start w:val="1"/>
      <w:numFmt w:val="bullet"/>
      <w:lvlText w:val=""/>
      <w:lvlJc w:val="left"/>
      <w:pPr>
        <w:tabs>
          <w:tab w:val="num" w:pos="2160"/>
        </w:tabs>
        <w:ind w:left="2160" w:hanging="360"/>
      </w:pPr>
      <w:rPr>
        <w:rFonts w:ascii="Wingdings" w:hAnsi="Wingdings" w:hint="default"/>
      </w:rPr>
    </w:lvl>
    <w:lvl w:ilvl="3" w:tplc="94A03C7C" w:tentative="1">
      <w:start w:val="1"/>
      <w:numFmt w:val="bullet"/>
      <w:lvlText w:val=""/>
      <w:lvlJc w:val="left"/>
      <w:pPr>
        <w:tabs>
          <w:tab w:val="num" w:pos="2880"/>
        </w:tabs>
        <w:ind w:left="2880" w:hanging="360"/>
      </w:pPr>
      <w:rPr>
        <w:rFonts w:ascii="Symbol" w:hAnsi="Symbol" w:hint="default"/>
      </w:rPr>
    </w:lvl>
    <w:lvl w:ilvl="4" w:tplc="DDD0043A" w:tentative="1">
      <w:start w:val="1"/>
      <w:numFmt w:val="bullet"/>
      <w:lvlText w:val="o"/>
      <w:lvlJc w:val="left"/>
      <w:pPr>
        <w:tabs>
          <w:tab w:val="num" w:pos="3600"/>
        </w:tabs>
        <w:ind w:left="3600" w:hanging="360"/>
      </w:pPr>
      <w:rPr>
        <w:rFonts w:ascii="Courier New" w:hAnsi="Courier New" w:cs="WP IconicSymbolsA" w:hint="default"/>
      </w:rPr>
    </w:lvl>
    <w:lvl w:ilvl="5" w:tplc="A59E0E4C" w:tentative="1">
      <w:start w:val="1"/>
      <w:numFmt w:val="bullet"/>
      <w:lvlText w:val=""/>
      <w:lvlJc w:val="left"/>
      <w:pPr>
        <w:tabs>
          <w:tab w:val="num" w:pos="4320"/>
        </w:tabs>
        <w:ind w:left="4320" w:hanging="360"/>
      </w:pPr>
      <w:rPr>
        <w:rFonts w:ascii="Wingdings" w:hAnsi="Wingdings" w:hint="default"/>
      </w:rPr>
    </w:lvl>
    <w:lvl w:ilvl="6" w:tplc="ED545ADA" w:tentative="1">
      <w:start w:val="1"/>
      <w:numFmt w:val="bullet"/>
      <w:lvlText w:val=""/>
      <w:lvlJc w:val="left"/>
      <w:pPr>
        <w:tabs>
          <w:tab w:val="num" w:pos="5040"/>
        </w:tabs>
        <w:ind w:left="5040" w:hanging="360"/>
      </w:pPr>
      <w:rPr>
        <w:rFonts w:ascii="Symbol" w:hAnsi="Symbol" w:hint="default"/>
      </w:rPr>
    </w:lvl>
    <w:lvl w:ilvl="7" w:tplc="DA4A03BA" w:tentative="1">
      <w:start w:val="1"/>
      <w:numFmt w:val="bullet"/>
      <w:lvlText w:val="o"/>
      <w:lvlJc w:val="left"/>
      <w:pPr>
        <w:tabs>
          <w:tab w:val="num" w:pos="5760"/>
        </w:tabs>
        <w:ind w:left="5760" w:hanging="360"/>
      </w:pPr>
      <w:rPr>
        <w:rFonts w:ascii="Courier New" w:hAnsi="Courier New" w:cs="WP IconicSymbolsA" w:hint="default"/>
      </w:rPr>
    </w:lvl>
    <w:lvl w:ilvl="8" w:tplc="79F29E18" w:tentative="1">
      <w:start w:val="1"/>
      <w:numFmt w:val="bullet"/>
      <w:lvlText w:val=""/>
      <w:lvlJc w:val="left"/>
      <w:pPr>
        <w:tabs>
          <w:tab w:val="num" w:pos="6480"/>
        </w:tabs>
        <w:ind w:left="6480" w:hanging="360"/>
      </w:pPr>
      <w:rPr>
        <w:rFonts w:ascii="Wingdings" w:hAnsi="Wingdings" w:hint="default"/>
      </w:rPr>
    </w:lvl>
  </w:abstractNum>
  <w:abstractNum w:abstractNumId="6">
    <w:nsid w:val="1E0F578B"/>
    <w:multiLevelType w:val="hybridMultilevel"/>
    <w:tmpl w:val="96166680"/>
    <w:lvl w:ilvl="0" w:tplc="F8A205A4">
      <w:start w:val="2"/>
      <w:numFmt w:val="decimal"/>
      <w:lvlText w:val="%1)"/>
      <w:lvlJc w:val="left"/>
      <w:pPr>
        <w:tabs>
          <w:tab w:val="num" w:pos="2160"/>
        </w:tabs>
        <w:ind w:left="2160" w:hanging="360"/>
      </w:pPr>
      <w:rPr>
        <w:rFonts w:hint="default"/>
      </w:rPr>
    </w:lvl>
    <w:lvl w:ilvl="1" w:tplc="C5BAFDFE" w:tentative="1">
      <w:start w:val="1"/>
      <w:numFmt w:val="lowerLetter"/>
      <w:lvlText w:val="%2."/>
      <w:lvlJc w:val="left"/>
      <w:pPr>
        <w:tabs>
          <w:tab w:val="num" w:pos="2880"/>
        </w:tabs>
        <w:ind w:left="2880" w:hanging="360"/>
      </w:pPr>
    </w:lvl>
    <w:lvl w:ilvl="2" w:tplc="88B27A3A" w:tentative="1">
      <w:start w:val="1"/>
      <w:numFmt w:val="lowerRoman"/>
      <w:lvlText w:val="%3."/>
      <w:lvlJc w:val="right"/>
      <w:pPr>
        <w:tabs>
          <w:tab w:val="num" w:pos="3600"/>
        </w:tabs>
        <w:ind w:left="3600" w:hanging="180"/>
      </w:pPr>
    </w:lvl>
    <w:lvl w:ilvl="3" w:tplc="A1FCB696" w:tentative="1">
      <w:start w:val="1"/>
      <w:numFmt w:val="decimal"/>
      <w:lvlText w:val="%4."/>
      <w:lvlJc w:val="left"/>
      <w:pPr>
        <w:tabs>
          <w:tab w:val="num" w:pos="4320"/>
        </w:tabs>
        <w:ind w:left="4320" w:hanging="360"/>
      </w:pPr>
    </w:lvl>
    <w:lvl w:ilvl="4" w:tplc="0F86D920" w:tentative="1">
      <w:start w:val="1"/>
      <w:numFmt w:val="lowerLetter"/>
      <w:lvlText w:val="%5."/>
      <w:lvlJc w:val="left"/>
      <w:pPr>
        <w:tabs>
          <w:tab w:val="num" w:pos="5040"/>
        </w:tabs>
        <w:ind w:left="5040" w:hanging="360"/>
      </w:pPr>
    </w:lvl>
    <w:lvl w:ilvl="5" w:tplc="536E3EA0" w:tentative="1">
      <w:start w:val="1"/>
      <w:numFmt w:val="lowerRoman"/>
      <w:lvlText w:val="%6."/>
      <w:lvlJc w:val="right"/>
      <w:pPr>
        <w:tabs>
          <w:tab w:val="num" w:pos="5760"/>
        </w:tabs>
        <w:ind w:left="5760" w:hanging="180"/>
      </w:pPr>
    </w:lvl>
    <w:lvl w:ilvl="6" w:tplc="0BE0FFC6" w:tentative="1">
      <w:start w:val="1"/>
      <w:numFmt w:val="decimal"/>
      <w:lvlText w:val="%7."/>
      <w:lvlJc w:val="left"/>
      <w:pPr>
        <w:tabs>
          <w:tab w:val="num" w:pos="6480"/>
        </w:tabs>
        <w:ind w:left="6480" w:hanging="360"/>
      </w:pPr>
    </w:lvl>
    <w:lvl w:ilvl="7" w:tplc="13E47D96" w:tentative="1">
      <w:start w:val="1"/>
      <w:numFmt w:val="lowerLetter"/>
      <w:lvlText w:val="%8."/>
      <w:lvlJc w:val="left"/>
      <w:pPr>
        <w:tabs>
          <w:tab w:val="num" w:pos="7200"/>
        </w:tabs>
        <w:ind w:left="7200" w:hanging="360"/>
      </w:pPr>
    </w:lvl>
    <w:lvl w:ilvl="8" w:tplc="77FC7622" w:tentative="1">
      <w:start w:val="1"/>
      <w:numFmt w:val="lowerRoman"/>
      <w:lvlText w:val="%9."/>
      <w:lvlJc w:val="right"/>
      <w:pPr>
        <w:tabs>
          <w:tab w:val="num" w:pos="7920"/>
        </w:tabs>
        <w:ind w:left="7920" w:hanging="180"/>
      </w:pPr>
    </w:lvl>
  </w:abstractNum>
  <w:abstractNum w:abstractNumId="7">
    <w:nsid w:val="2D250DC0"/>
    <w:multiLevelType w:val="hybridMultilevel"/>
    <w:tmpl w:val="6C209A6C"/>
    <w:lvl w:ilvl="0" w:tplc="A5181E96">
      <w:start w:val="1"/>
      <w:numFmt w:val="decimal"/>
      <w:lvlText w:val="%1)"/>
      <w:lvlJc w:val="left"/>
      <w:pPr>
        <w:tabs>
          <w:tab w:val="num" w:pos="1080"/>
        </w:tabs>
        <w:ind w:left="1080" w:hanging="360"/>
      </w:pPr>
    </w:lvl>
    <w:lvl w:ilvl="1" w:tplc="BEE27124" w:tentative="1">
      <w:start w:val="1"/>
      <w:numFmt w:val="lowerLetter"/>
      <w:lvlText w:val="%2."/>
      <w:lvlJc w:val="left"/>
      <w:pPr>
        <w:tabs>
          <w:tab w:val="num" w:pos="1800"/>
        </w:tabs>
        <w:ind w:left="1800" w:hanging="360"/>
      </w:pPr>
    </w:lvl>
    <w:lvl w:ilvl="2" w:tplc="FA96ECB2" w:tentative="1">
      <w:start w:val="1"/>
      <w:numFmt w:val="lowerRoman"/>
      <w:lvlText w:val="%3."/>
      <w:lvlJc w:val="right"/>
      <w:pPr>
        <w:tabs>
          <w:tab w:val="num" w:pos="2520"/>
        </w:tabs>
        <w:ind w:left="2520" w:hanging="180"/>
      </w:pPr>
    </w:lvl>
    <w:lvl w:ilvl="3" w:tplc="15DCF0E6" w:tentative="1">
      <w:start w:val="1"/>
      <w:numFmt w:val="decimal"/>
      <w:lvlText w:val="%4."/>
      <w:lvlJc w:val="left"/>
      <w:pPr>
        <w:tabs>
          <w:tab w:val="num" w:pos="3240"/>
        </w:tabs>
        <w:ind w:left="3240" w:hanging="360"/>
      </w:pPr>
    </w:lvl>
    <w:lvl w:ilvl="4" w:tplc="52E828D8" w:tentative="1">
      <w:start w:val="1"/>
      <w:numFmt w:val="lowerLetter"/>
      <w:lvlText w:val="%5."/>
      <w:lvlJc w:val="left"/>
      <w:pPr>
        <w:tabs>
          <w:tab w:val="num" w:pos="3960"/>
        </w:tabs>
        <w:ind w:left="3960" w:hanging="360"/>
      </w:pPr>
    </w:lvl>
    <w:lvl w:ilvl="5" w:tplc="422C239E" w:tentative="1">
      <w:start w:val="1"/>
      <w:numFmt w:val="lowerRoman"/>
      <w:lvlText w:val="%6."/>
      <w:lvlJc w:val="right"/>
      <w:pPr>
        <w:tabs>
          <w:tab w:val="num" w:pos="4680"/>
        </w:tabs>
        <w:ind w:left="4680" w:hanging="180"/>
      </w:pPr>
    </w:lvl>
    <w:lvl w:ilvl="6" w:tplc="E4669B36" w:tentative="1">
      <w:start w:val="1"/>
      <w:numFmt w:val="decimal"/>
      <w:lvlText w:val="%7."/>
      <w:lvlJc w:val="left"/>
      <w:pPr>
        <w:tabs>
          <w:tab w:val="num" w:pos="5400"/>
        </w:tabs>
        <w:ind w:left="5400" w:hanging="360"/>
      </w:pPr>
    </w:lvl>
    <w:lvl w:ilvl="7" w:tplc="F7063566" w:tentative="1">
      <w:start w:val="1"/>
      <w:numFmt w:val="lowerLetter"/>
      <w:lvlText w:val="%8."/>
      <w:lvlJc w:val="left"/>
      <w:pPr>
        <w:tabs>
          <w:tab w:val="num" w:pos="6120"/>
        </w:tabs>
        <w:ind w:left="6120" w:hanging="360"/>
      </w:pPr>
    </w:lvl>
    <w:lvl w:ilvl="8" w:tplc="F70E9ED8" w:tentative="1">
      <w:start w:val="1"/>
      <w:numFmt w:val="lowerRoman"/>
      <w:lvlText w:val="%9."/>
      <w:lvlJc w:val="right"/>
      <w:pPr>
        <w:tabs>
          <w:tab w:val="num" w:pos="6840"/>
        </w:tabs>
        <w:ind w:left="6840" w:hanging="180"/>
      </w:pPr>
    </w:lvl>
  </w:abstractNum>
  <w:abstractNum w:abstractNumId="8">
    <w:nsid w:val="30131696"/>
    <w:multiLevelType w:val="singleLevel"/>
    <w:tmpl w:val="176E1726"/>
    <w:lvl w:ilvl="0">
      <w:start w:val="2"/>
      <w:numFmt w:val="decimal"/>
      <w:lvlText w:val="%1."/>
      <w:lvlJc w:val="left"/>
      <w:pPr>
        <w:tabs>
          <w:tab w:val="num" w:pos="360"/>
        </w:tabs>
        <w:ind w:left="360" w:hanging="360"/>
      </w:pPr>
    </w:lvl>
  </w:abstractNum>
  <w:abstractNum w:abstractNumId="9">
    <w:nsid w:val="319736B7"/>
    <w:multiLevelType w:val="hybridMultilevel"/>
    <w:tmpl w:val="D7DA643A"/>
    <w:lvl w:ilvl="0" w:tplc="F148FAD4">
      <w:start w:val="10"/>
      <w:numFmt w:val="bullet"/>
      <w:lvlText w:val=""/>
      <w:lvlJc w:val="left"/>
      <w:pPr>
        <w:tabs>
          <w:tab w:val="num" w:pos="900"/>
        </w:tabs>
        <w:ind w:left="900" w:hanging="540"/>
      </w:pPr>
      <w:rPr>
        <w:rFonts w:ascii="WP IconicSymbolsA" w:eastAsia="Times New Roman" w:hAnsi="WP IconicSymbolsA" w:hint="default"/>
        <w:sz w:val="28"/>
      </w:rPr>
    </w:lvl>
    <w:lvl w:ilvl="1" w:tplc="5AD413FC" w:tentative="1">
      <w:start w:val="1"/>
      <w:numFmt w:val="bullet"/>
      <w:lvlText w:val="o"/>
      <w:lvlJc w:val="left"/>
      <w:pPr>
        <w:tabs>
          <w:tab w:val="num" w:pos="1440"/>
        </w:tabs>
        <w:ind w:left="1440" w:hanging="360"/>
      </w:pPr>
      <w:rPr>
        <w:rFonts w:ascii="Courier New" w:hAnsi="Courier New" w:hint="default"/>
      </w:rPr>
    </w:lvl>
    <w:lvl w:ilvl="2" w:tplc="2B10751A" w:tentative="1">
      <w:start w:val="1"/>
      <w:numFmt w:val="bullet"/>
      <w:lvlText w:val=""/>
      <w:lvlJc w:val="left"/>
      <w:pPr>
        <w:tabs>
          <w:tab w:val="num" w:pos="2160"/>
        </w:tabs>
        <w:ind w:left="2160" w:hanging="360"/>
      </w:pPr>
      <w:rPr>
        <w:rFonts w:ascii="Wingdings" w:hAnsi="Wingdings" w:hint="default"/>
      </w:rPr>
    </w:lvl>
    <w:lvl w:ilvl="3" w:tplc="DBB68FD6" w:tentative="1">
      <w:start w:val="1"/>
      <w:numFmt w:val="bullet"/>
      <w:lvlText w:val=""/>
      <w:lvlJc w:val="left"/>
      <w:pPr>
        <w:tabs>
          <w:tab w:val="num" w:pos="2880"/>
        </w:tabs>
        <w:ind w:left="2880" w:hanging="360"/>
      </w:pPr>
      <w:rPr>
        <w:rFonts w:ascii="Symbol" w:hAnsi="Symbol" w:hint="default"/>
      </w:rPr>
    </w:lvl>
    <w:lvl w:ilvl="4" w:tplc="A10E1C3A" w:tentative="1">
      <w:start w:val="1"/>
      <w:numFmt w:val="bullet"/>
      <w:lvlText w:val="o"/>
      <w:lvlJc w:val="left"/>
      <w:pPr>
        <w:tabs>
          <w:tab w:val="num" w:pos="3600"/>
        </w:tabs>
        <w:ind w:left="3600" w:hanging="360"/>
      </w:pPr>
      <w:rPr>
        <w:rFonts w:ascii="Courier New" w:hAnsi="Courier New" w:hint="default"/>
      </w:rPr>
    </w:lvl>
    <w:lvl w:ilvl="5" w:tplc="42669444" w:tentative="1">
      <w:start w:val="1"/>
      <w:numFmt w:val="bullet"/>
      <w:lvlText w:val=""/>
      <w:lvlJc w:val="left"/>
      <w:pPr>
        <w:tabs>
          <w:tab w:val="num" w:pos="4320"/>
        </w:tabs>
        <w:ind w:left="4320" w:hanging="360"/>
      </w:pPr>
      <w:rPr>
        <w:rFonts w:ascii="Wingdings" w:hAnsi="Wingdings" w:hint="default"/>
      </w:rPr>
    </w:lvl>
    <w:lvl w:ilvl="6" w:tplc="800E11A6" w:tentative="1">
      <w:start w:val="1"/>
      <w:numFmt w:val="bullet"/>
      <w:lvlText w:val=""/>
      <w:lvlJc w:val="left"/>
      <w:pPr>
        <w:tabs>
          <w:tab w:val="num" w:pos="5040"/>
        </w:tabs>
        <w:ind w:left="5040" w:hanging="360"/>
      </w:pPr>
      <w:rPr>
        <w:rFonts w:ascii="Symbol" w:hAnsi="Symbol" w:hint="default"/>
      </w:rPr>
    </w:lvl>
    <w:lvl w:ilvl="7" w:tplc="6E203016" w:tentative="1">
      <w:start w:val="1"/>
      <w:numFmt w:val="bullet"/>
      <w:lvlText w:val="o"/>
      <w:lvlJc w:val="left"/>
      <w:pPr>
        <w:tabs>
          <w:tab w:val="num" w:pos="5760"/>
        </w:tabs>
        <w:ind w:left="5760" w:hanging="360"/>
      </w:pPr>
      <w:rPr>
        <w:rFonts w:ascii="Courier New" w:hAnsi="Courier New" w:hint="default"/>
      </w:rPr>
    </w:lvl>
    <w:lvl w:ilvl="8" w:tplc="33802040" w:tentative="1">
      <w:start w:val="1"/>
      <w:numFmt w:val="bullet"/>
      <w:lvlText w:val=""/>
      <w:lvlJc w:val="left"/>
      <w:pPr>
        <w:tabs>
          <w:tab w:val="num" w:pos="6480"/>
        </w:tabs>
        <w:ind w:left="6480" w:hanging="360"/>
      </w:pPr>
      <w:rPr>
        <w:rFonts w:ascii="Wingdings" w:hAnsi="Wingdings" w:hint="default"/>
      </w:rPr>
    </w:lvl>
  </w:abstractNum>
  <w:abstractNum w:abstractNumId="10">
    <w:nsid w:val="34747495"/>
    <w:multiLevelType w:val="hybridMultilevel"/>
    <w:tmpl w:val="C8D40216"/>
    <w:lvl w:ilvl="0" w:tplc="3048C068">
      <w:start w:val="1"/>
      <w:numFmt w:val="bullet"/>
      <w:lvlText w:val=""/>
      <w:lvlJc w:val="left"/>
      <w:pPr>
        <w:tabs>
          <w:tab w:val="num" w:pos="720"/>
        </w:tabs>
        <w:ind w:left="720" w:hanging="360"/>
      </w:pPr>
      <w:rPr>
        <w:rFonts w:ascii="Symbol" w:hAnsi="Symbol" w:hint="default"/>
        <w:sz w:val="20"/>
      </w:rPr>
    </w:lvl>
    <w:lvl w:ilvl="1" w:tplc="116CD002">
      <w:start w:val="1"/>
      <w:numFmt w:val="lowerLetter"/>
      <w:lvlText w:val="%2."/>
      <w:lvlJc w:val="left"/>
      <w:pPr>
        <w:tabs>
          <w:tab w:val="num" w:pos="1500"/>
        </w:tabs>
        <w:ind w:left="1500" w:hanging="360"/>
      </w:pPr>
    </w:lvl>
    <w:lvl w:ilvl="2" w:tplc="780020F2">
      <w:start w:val="1"/>
      <w:numFmt w:val="lowerRoman"/>
      <w:lvlText w:val="%3."/>
      <w:lvlJc w:val="right"/>
      <w:pPr>
        <w:tabs>
          <w:tab w:val="num" w:pos="2220"/>
        </w:tabs>
        <w:ind w:left="2220" w:hanging="180"/>
      </w:pPr>
    </w:lvl>
    <w:lvl w:ilvl="3" w:tplc="3F366FC2" w:tentative="1">
      <w:start w:val="1"/>
      <w:numFmt w:val="decimal"/>
      <w:lvlText w:val="%4."/>
      <w:lvlJc w:val="left"/>
      <w:pPr>
        <w:tabs>
          <w:tab w:val="num" w:pos="2940"/>
        </w:tabs>
        <w:ind w:left="2940" w:hanging="360"/>
      </w:pPr>
    </w:lvl>
    <w:lvl w:ilvl="4" w:tplc="DD3E2F9E" w:tentative="1">
      <w:start w:val="1"/>
      <w:numFmt w:val="lowerLetter"/>
      <w:lvlText w:val="%5."/>
      <w:lvlJc w:val="left"/>
      <w:pPr>
        <w:tabs>
          <w:tab w:val="num" w:pos="3660"/>
        </w:tabs>
        <w:ind w:left="3660" w:hanging="360"/>
      </w:pPr>
    </w:lvl>
    <w:lvl w:ilvl="5" w:tplc="0610E826" w:tentative="1">
      <w:start w:val="1"/>
      <w:numFmt w:val="lowerRoman"/>
      <w:lvlText w:val="%6."/>
      <w:lvlJc w:val="right"/>
      <w:pPr>
        <w:tabs>
          <w:tab w:val="num" w:pos="4380"/>
        </w:tabs>
        <w:ind w:left="4380" w:hanging="180"/>
      </w:pPr>
    </w:lvl>
    <w:lvl w:ilvl="6" w:tplc="8FCC064E" w:tentative="1">
      <w:start w:val="1"/>
      <w:numFmt w:val="decimal"/>
      <w:lvlText w:val="%7."/>
      <w:lvlJc w:val="left"/>
      <w:pPr>
        <w:tabs>
          <w:tab w:val="num" w:pos="5100"/>
        </w:tabs>
        <w:ind w:left="5100" w:hanging="360"/>
      </w:pPr>
    </w:lvl>
    <w:lvl w:ilvl="7" w:tplc="32E29742" w:tentative="1">
      <w:start w:val="1"/>
      <w:numFmt w:val="lowerLetter"/>
      <w:lvlText w:val="%8."/>
      <w:lvlJc w:val="left"/>
      <w:pPr>
        <w:tabs>
          <w:tab w:val="num" w:pos="5820"/>
        </w:tabs>
        <w:ind w:left="5820" w:hanging="360"/>
      </w:pPr>
    </w:lvl>
    <w:lvl w:ilvl="8" w:tplc="6A82684C" w:tentative="1">
      <w:start w:val="1"/>
      <w:numFmt w:val="lowerRoman"/>
      <w:lvlText w:val="%9."/>
      <w:lvlJc w:val="right"/>
      <w:pPr>
        <w:tabs>
          <w:tab w:val="num" w:pos="6540"/>
        </w:tabs>
        <w:ind w:left="6540" w:hanging="180"/>
      </w:pPr>
    </w:lvl>
  </w:abstractNum>
  <w:abstractNum w:abstractNumId="11">
    <w:nsid w:val="35070377"/>
    <w:multiLevelType w:val="singleLevel"/>
    <w:tmpl w:val="0409000F"/>
    <w:lvl w:ilvl="0">
      <w:start w:val="1"/>
      <w:numFmt w:val="decimal"/>
      <w:lvlText w:val="%1."/>
      <w:lvlJc w:val="left"/>
      <w:pPr>
        <w:tabs>
          <w:tab w:val="num" w:pos="360"/>
        </w:tabs>
        <w:ind w:left="360" w:hanging="360"/>
      </w:pPr>
    </w:lvl>
  </w:abstractNum>
  <w:abstractNum w:abstractNumId="12">
    <w:nsid w:val="371D199B"/>
    <w:multiLevelType w:val="hybridMultilevel"/>
    <w:tmpl w:val="EA72C93A"/>
    <w:lvl w:ilvl="0" w:tplc="6EF4EBBC">
      <w:start w:val="1"/>
      <w:numFmt w:val="bullet"/>
      <w:lvlText w:val=""/>
      <w:lvlJc w:val="left"/>
      <w:pPr>
        <w:tabs>
          <w:tab w:val="num" w:pos="720"/>
        </w:tabs>
        <w:ind w:left="720" w:hanging="360"/>
      </w:pPr>
      <w:rPr>
        <w:rFonts w:ascii="Symbol" w:hAnsi="Symbol" w:hint="default"/>
        <w:sz w:val="20"/>
      </w:rPr>
    </w:lvl>
    <w:lvl w:ilvl="1" w:tplc="4E5EE1E8" w:tentative="1">
      <w:start w:val="1"/>
      <w:numFmt w:val="bullet"/>
      <w:lvlText w:val="o"/>
      <w:lvlJc w:val="left"/>
      <w:pPr>
        <w:tabs>
          <w:tab w:val="num" w:pos="1440"/>
        </w:tabs>
        <w:ind w:left="1440" w:hanging="360"/>
      </w:pPr>
      <w:rPr>
        <w:rFonts w:ascii="Courier New" w:hAnsi="Courier New" w:cs="WP IconicSymbolsA" w:hint="default"/>
      </w:rPr>
    </w:lvl>
    <w:lvl w:ilvl="2" w:tplc="132A72F8" w:tentative="1">
      <w:start w:val="1"/>
      <w:numFmt w:val="bullet"/>
      <w:lvlText w:val=""/>
      <w:lvlJc w:val="left"/>
      <w:pPr>
        <w:tabs>
          <w:tab w:val="num" w:pos="2160"/>
        </w:tabs>
        <w:ind w:left="2160" w:hanging="360"/>
      </w:pPr>
      <w:rPr>
        <w:rFonts w:ascii="Wingdings" w:hAnsi="Wingdings" w:hint="default"/>
      </w:rPr>
    </w:lvl>
    <w:lvl w:ilvl="3" w:tplc="176E3168" w:tentative="1">
      <w:start w:val="1"/>
      <w:numFmt w:val="bullet"/>
      <w:lvlText w:val=""/>
      <w:lvlJc w:val="left"/>
      <w:pPr>
        <w:tabs>
          <w:tab w:val="num" w:pos="2880"/>
        </w:tabs>
        <w:ind w:left="2880" w:hanging="360"/>
      </w:pPr>
      <w:rPr>
        <w:rFonts w:ascii="Symbol" w:hAnsi="Symbol" w:hint="default"/>
      </w:rPr>
    </w:lvl>
    <w:lvl w:ilvl="4" w:tplc="D0EC856A" w:tentative="1">
      <w:start w:val="1"/>
      <w:numFmt w:val="bullet"/>
      <w:lvlText w:val="o"/>
      <w:lvlJc w:val="left"/>
      <w:pPr>
        <w:tabs>
          <w:tab w:val="num" w:pos="3600"/>
        </w:tabs>
        <w:ind w:left="3600" w:hanging="360"/>
      </w:pPr>
      <w:rPr>
        <w:rFonts w:ascii="Courier New" w:hAnsi="Courier New" w:cs="WP IconicSymbolsA" w:hint="default"/>
      </w:rPr>
    </w:lvl>
    <w:lvl w:ilvl="5" w:tplc="A17C7BE2" w:tentative="1">
      <w:start w:val="1"/>
      <w:numFmt w:val="bullet"/>
      <w:lvlText w:val=""/>
      <w:lvlJc w:val="left"/>
      <w:pPr>
        <w:tabs>
          <w:tab w:val="num" w:pos="4320"/>
        </w:tabs>
        <w:ind w:left="4320" w:hanging="360"/>
      </w:pPr>
      <w:rPr>
        <w:rFonts w:ascii="Wingdings" w:hAnsi="Wingdings" w:hint="default"/>
      </w:rPr>
    </w:lvl>
    <w:lvl w:ilvl="6" w:tplc="FD289218" w:tentative="1">
      <w:start w:val="1"/>
      <w:numFmt w:val="bullet"/>
      <w:lvlText w:val=""/>
      <w:lvlJc w:val="left"/>
      <w:pPr>
        <w:tabs>
          <w:tab w:val="num" w:pos="5040"/>
        </w:tabs>
        <w:ind w:left="5040" w:hanging="360"/>
      </w:pPr>
      <w:rPr>
        <w:rFonts w:ascii="Symbol" w:hAnsi="Symbol" w:hint="default"/>
      </w:rPr>
    </w:lvl>
    <w:lvl w:ilvl="7" w:tplc="20863E3E" w:tentative="1">
      <w:start w:val="1"/>
      <w:numFmt w:val="bullet"/>
      <w:lvlText w:val="o"/>
      <w:lvlJc w:val="left"/>
      <w:pPr>
        <w:tabs>
          <w:tab w:val="num" w:pos="5760"/>
        </w:tabs>
        <w:ind w:left="5760" w:hanging="360"/>
      </w:pPr>
      <w:rPr>
        <w:rFonts w:ascii="Courier New" w:hAnsi="Courier New" w:cs="WP IconicSymbolsA" w:hint="default"/>
      </w:rPr>
    </w:lvl>
    <w:lvl w:ilvl="8" w:tplc="30D82968" w:tentative="1">
      <w:start w:val="1"/>
      <w:numFmt w:val="bullet"/>
      <w:lvlText w:val=""/>
      <w:lvlJc w:val="left"/>
      <w:pPr>
        <w:tabs>
          <w:tab w:val="num" w:pos="6480"/>
        </w:tabs>
        <w:ind w:left="6480" w:hanging="360"/>
      </w:pPr>
      <w:rPr>
        <w:rFonts w:ascii="Wingdings" w:hAnsi="Wingdings" w:hint="default"/>
      </w:rPr>
    </w:lvl>
  </w:abstractNum>
  <w:abstractNum w:abstractNumId="13">
    <w:nsid w:val="372E0CFE"/>
    <w:multiLevelType w:val="singleLevel"/>
    <w:tmpl w:val="0409000F"/>
    <w:lvl w:ilvl="0">
      <w:start w:val="1"/>
      <w:numFmt w:val="decimal"/>
      <w:lvlText w:val="%1."/>
      <w:lvlJc w:val="left"/>
      <w:pPr>
        <w:tabs>
          <w:tab w:val="num" w:pos="360"/>
        </w:tabs>
        <w:ind w:left="360" w:hanging="360"/>
      </w:pPr>
    </w:lvl>
  </w:abstractNum>
  <w:abstractNum w:abstractNumId="14">
    <w:nsid w:val="373A7B24"/>
    <w:multiLevelType w:val="hybridMultilevel"/>
    <w:tmpl w:val="EBD02824"/>
    <w:lvl w:ilvl="0" w:tplc="3386FF16">
      <w:start w:val="1"/>
      <w:numFmt w:val="bullet"/>
      <w:lvlText w:val=""/>
      <w:lvlJc w:val="left"/>
      <w:pPr>
        <w:tabs>
          <w:tab w:val="num" w:pos="720"/>
        </w:tabs>
        <w:ind w:left="720" w:hanging="360"/>
      </w:pPr>
      <w:rPr>
        <w:rFonts w:ascii="Symbol" w:hAnsi="Symbol" w:hint="default"/>
      </w:rPr>
    </w:lvl>
    <w:lvl w:ilvl="1" w:tplc="777C632A" w:tentative="1">
      <w:start w:val="1"/>
      <w:numFmt w:val="bullet"/>
      <w:lvlText w:val="o"/>
      <w:lvlJc w:val="left"/>
      <w:pPr>
        <w:tabs>
          <w:tab w:val="num" w:pos="1440"/>
        </w:tabs>
        <w:ind w:left="1440" w:hanging="360"/>
      </w:pPr>
      <w:rPr>
        <w:rFonts w:ascii="Courier New" w:hAnsi="Courier New" w:hint="default"/>
      </w:rPr>
    </w:lvl>
    <w:lvl w:ilvl="2" w:tplc="DC08D526" w:tentative="1">
      <w:start w:val="1"/>
      <w:numFmt w:val="bullet"/>
      <w:lvlText w:val=""/>
      <w:lvlJc w:val="left"/>
      <w:pPr>
        <w:tabs>
          <w:tab w:val="num" w:pos="2160"/>
        </w:tabs>
        <w:ind w:left="2160" w:hanging="360"/>
      </w:pPr>
      <w:rPr>
        <w:rFonts w:ascii="Wingdings" w:hAnsi="Wingdings" w:hint="default"/>
      </w:rPr>
    </w:lvl>
    <w:lvl w:ilvl="3" w:tplc="9DD43818" w:tentative="1">
      <w:start w:val="1"/>
      <w:numFmt w:val="bullet"/>
      <w:lvlText w:val=""/>
      <w:lvlJc w:val="left"/>
      <w:pPr>
        <w:tabs>
          <w:tab w:val="num" w:pos="2880"/>
        </w:tabs>
        <w:ind w:left="2880" w:hanging="360"/>
      </w:pPr>
      <w:rPr>
        <w:rFonts w:ascii="Symbol" w:hAnsi="Symbol" w:hint="default"/>
      </w:rPr>
    </w:lvl>
    <w:lvl w:ilvl="4" w:tplc="7D16117C" w:tentative="1">
      <w:start w:val="1"/>
      <w:numFmt w:val="bullet"/>
      <w:lvlText w:val="o"/>
      <w:lvlJc w:val="left"/>
      <w:pPr>
        <w:tabs>
          <w:tab w:val="num" w:pos="3600"/>
        </w:tabs>
        <w:ind w:left="3600" w:hanging="360"/>
      </w:pPr>
      <w:rPr>
        <w:rFonts w:ascii="Courier New" w:hAnsi="Courier New" w:hint="default"/>
      </w:rPr>
    </w:lvl>
    <w:lvl w:ilvl="5" w:tplc="0FDA60DA" w:tentative="1">
      <w:start w:val="1"/>
      <w:numFmt w:val="bullet"/>
      <w:lvlText w:val=""/>
      <w:lvlJc w:val="left"/>
      <w:pPr>
        <w:tabs>
          <w:tab w:val="num" w:pos="4320"/>
        </w:tabs>
        <w:ind w:left="4320" w:hanging="360"/>
      </w:pPr>
      <w:rPr>
        <w:rFonts w:ascii="Wingdings" w:hAnsi="Wingdings" w:hint="default"/>
      </w:rPr>
    </w:lvl>
    <w:lvl w:ilvl="6" w:tplc="E0CA569A" w:tentative="1">
      <w:start w:val="1"/>
      <w:numFmt w:val="bullet"/>
      <w:lvlText w:val=""/>
      <w:lvlJc w:val="left"/>
      <w:pPr>
        <w:tabs>
          <w:tab w:val="num" w:pos="5040"/>
        </w:tabs>
        <w:ind w:left="5040" w:hanging="360"/>
      </w:pPr>
      <w:rPr>
        <w:rFonts w:ascii="Symbol" w:hAnsi="Symbol" w:hint="default"/>
      </w:rPr>
    </w:lvl>
    <w:lvl w:ilvl="7" w:tplc="C9B831BE" w:tentative="1">
      <w:start w:val="1"/>
      <w:numFmt w:val="bullet"/>
      <w:lvlText w:val="o"/>
      <w:lvlJc w:val="left"/>
      <w:pPr>
        <w:tabs>
          <w:tab w:val="num" w:pos="5760"/>
        </w:tabs>
        <w:ind w:left="5760" w:hanging="360"/>
      </w:pPr>
      <w:rPr>
        <w:rFonts w:ascii="Courier New" w:hAnsi="Courier New" w:hint="default"/>
      </w:rPr>
    </w:lvl>
    <w:lvl w:ilvl="8" w:tplc="AE14CB40" w:tentative="1">
      <w:start w:val="1"/>
      <w:numFmt w:val="bullet"/>
      <w:lvlText w:val=""/>
      <w:lvlJc w:val="left"/>
      <w:pPr>
        <w:tabs>
          <w:tab w:val="num" w:pos="6480"/>
        </w:tabs>
        <w:ind w:left="6480" w:hanging="360"/>
      </w:pPr>
      <w:rPr>
        <w:rFonts w:ascii="Wingdings" w:hAnsi="Wingdings" w:hint="default"/>
      </w:rPr>
    </w:lvl>
  </w:abstractNum>
  <w:abstractNum w:abstractNumId="15">
    <w:nsid w:val="39F82CCC"/>
    <w:multiLevelType w:val="hybridMultilevel"/>
    <w:tmpl w:val="94BEA404"/>
    <w:lvl w:ilvl="0" w:tplc="2A8247EE">
      <w:start w:val="1"/>
      <w:numFmt w:val="decimal"/>
      <w:lvlText w:val="%1."/>
      <w:lvlJc w:val="left"/>
      <w:pPr>
        <w:tabs>
          <w:tab w:val="num" w:pos="780"/>
        </w:tabs>
        <w:ind w:left="780" w:hanging="360"/>
      </w:pPr>
    </w:lvl>
    <w:lvl w:ilvl="1" w:tplc="F4AE769C">
      <w:start w:val="1"/>
      <w:numFmt w:val="lowerLetter"/>
      <w:lvlText w:val="%2."/>
      <w:lvlJc w:val="left"/>
      <w:pPr>
        <w:tabs>
          <w:tab w:val="num" w:pos="1500"/>
        </w:tabs>
        <w:ind w:left="1500" w:hanging="360"/>
      </w:pPr>
    </w:lvl>
    <w:lvl w:ilvl="2" w:tplc="A9408BC6">
      <w:start w:val="1"/>
      <w:numFmt w:val="lowerRoman"/>
      <w:lvlText w:val="%3."/>
      <w:lvlJc w:val="right"/>
      <w:pPr>
        <w:tabs>
          <w:tab w:val="num" w:pos="2220"/>
        </w:tabs>
        <w:ind w:left="2220" w:hanging="180"/>
      </w:pPr>
    </w:lvl>
    <w:lvl w:ilvl="3" w:tplc="8E5846F4" w:tentative="1">
      <w:start w:val="1"/>
      <w:numFmt w:val="decimal"/>
      <w:lvlText w:val="%4."/>
      <w:lvlJc w:val="left"/>
      <w:pPr>
        <w:tabs>
          <w:tab w:val="num" w:pos="2940"/>
        </w:tabs>
        <w:ind w:left="2940" w:hanging="360"/>
      </w:pPr>
    </w:lvl>
    <w:lvl w:ilvl="4" w:tplc="53D811BA" w:tentative="1">
      <w:start w:val="1"/>
      <w:numFmt w:val="lowerLetter"/>
      <w:lvlText w:val="%5."/>
      <w:lvlJc w:val="left"/>
      <w:pPr>
        <w:tabs>
          <w:tab w:val="num" w:pos="3660"/>
        </w:tabs>
        <w:ind w:left="3660" w:hanging="360"/>
      </w:pPr>
    </w:lvl>
    <w:lvl w:ilvl="5" w:tplc="680E6D26" w:tentative="1">
      <w:start w:val="1"/>
      <w:numFmt w:val="lowerRoman"/>
      <w:lvlText w:val="%6."/>
      <w:lvlJc w:val="right"/>
      <w:pPr>
        <w:tabs>
          <w:tab w:val="num" w:pos="4380"/>
        </w:tabs>
        <w:ind w:left="4380" w:hanging="180"/>
      </w:pPr>
    </w:lvl>
    <w:lvl w:ilvl="6" w:tplc="AA7254A0" w:tentative="1">
      <w:start w:val="1"/>
      <w:numFmt w:val="decimal"/>
      <w:lvlText w:val="%7."/>
      <w:lvlJc w:val="left"/>
      <w:pPr>
        <w:tabs>
          <w:tab w:val="num" w:pos="5100"/>
        </w:tabs>
        <w:ind w:left="5100" w:hanging="360"/>
      </w:pPr>
    </w:lvl>
    <w:lvl w:ilvl="7" w:tplc="D29C30F0" w:tentative="1">
      <w:start w:val="1"/>
      <w:numFmt w:val="lowerLetter"/>
      <w:lvlText w:val="%8."/>
      <w:lvlJc w:val="left"/>
      <w:pPr>
        <w:tabs>
          <w:tab w:val="num" w:pos="5820"/>
        </w:tabs>
        <w:ind w:left="5820" w:hanging="360"/>
      </w:pPr>
    </w:lvl>
    <w:lvl w:ilvl="8" w:tplc="D034D660" w:tentative="1">
      <w:start w:val="1"/>
      <w:numFmt w:val="lowerRoman"/>
      <w:lvlText w:val="%9."/>
      <w:lvlJc w:val="right"/>
      <w:pPr>
        <w:tabs>
          <w:tab w:val="num" w:pos="6540"/>
        </w:tabs>
        <w:ind w:left="6540" w:hanging="180"/>
      </w:pPr>
    </w:lvl>
  </w:abstractNum>
  <w:abstractNum w:abstractNumId="16">
    <w:nsid w:val="3F0906CC"/>
    <w:multiLevelType w:val="multilevel"/>
    <w:tmpl w:val="8BA4BB44"/>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B82EF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8">
    <w:nsid w:val="42840A42"/>
    <w:multiLevelType w:val="multilevel"/>
    <w:tmpl w:val="88325FB6"/>
    <w:lvl w:ilvl="0">
      <w:start w:val="314"/>
      <w:numFmt w:val="decimal"/>
      <w:lvlText w:val="%1"/>
      <w:lvlJc w:val="left"/>
      <w:pPr>
        <w:tabs>
          <w:tab w:val="num" w:pos="2190"/>
        </w:tabs>
        <w:ind w:left="2190" w:hanging="2190"/>
      </w:pPr>
      <w:rPr>
        <w:rFonts w:hint="default"/>
      </w:rPr>
    </w:lvl>
    <w:lvl w:ilvl="1">
      <w:start w:val="434"/>
      <w:numFmt w:val="decimal"/>
      <w:lvlText w:val="%1.%2"/>
      <w:lvlJc w:val="left"/>
      <w:pPr>
        <w:tabs>
          <w:tab w:val="num" w:pos="2190"/>
        </w:tabs>
        <w:ind w:left="2190" w:hanging="2190"/>
      </w:pPr>
      <w:rPr>
        <w:rFonts w:hint="default"/>
      </w:rPr>
    </w:lvl>
    <w:lvl w:ilvl="2">
      <w:start w:val="2272"/>
      <w:numFmt w:val="decimal"/>
      <w:lvlText w:val="%1.%2.%3"/>
      <w:lvlJc w:val="left"/>
      <w:pPr>
        <w:tabs>
          <w:tab w:val="num" w:pos="2190"/>
        </w:tabs>
        <w:ind w:left="2190" w:hanging="2190"/>
      </w:pPr>
      <w:rPr>
        <w:rFonts w:hint="default"/>
      </w:rPr>
    </w:lvl>
    <w:lvl w:ilvl="3">
      <w:start w:val="1"/>
      <w:numFmt w:val="decimal"/>
      <w:lvlText w:val="%1.%2.%3.%4"/>
      <w:lvlJc w:val="left"/>
      <w:pPr>
        <w:tabs>
          <w:tab w:val="num" w:pos="2190"/>
        </w:tabs>
        <w:ind w:left="2190" w:hanging="2190"/>
      </w:pPr>
      <w:rPr>
        <w:rFonts w:hint="default"/>
      </w:rPr>
    </w:lvl>
    <w:lvl w:ilvl="4">
      <w:start w:val="1"/>
      <w:numFmt w:val="decimal"/>
      <w:lvlText w:val="%1.%2.%3.%4.%5"/>
      <w:lvlJc w:val="left"/>
      <w:pPr>
        <w:tabs>
          <w:tab w:val="num" w:pos="2190"/>
        </w:tabs>
        <w:ind w:left="2190" w:hanging="2190"/>
      </w:pPr>
      <w:rPr>
        <w:rFonts w:hint="default"/>
      </w:rPr>
    </w:lvl>
    <w:lvl w:ilvl="5">
      <w:start w:val="1"/>
      <w:numFmt w:val="decimal"/>
      <w:lvlText w:val="%1.%2.%3.%4.%5.%6"/>
      <w:lvlJc w:val="left"/>
      <w:pPr>
        <w:tabs>
          <w:tab w:val="num" w:pos="2190"/>
        </w:tabs>
        <w:ind w:left="2190" w:hanging="2190"/>
      </w:pPr>
      <w:rPr>
        <w:rFonts w:hint="default"/>
      </w:rPr>
    </w:lvl>
    <w:lvl w:ilvl="6">
      <w:start w:val="1"/>
      <w:numFmt w:val="decimal"/>
      <w:lvlText w:val="%1.%2.%3.%4.%5.%6.%7"/>
      <w:lvlJc w:val="left"/>
      <w:pPr>
        <w:tabs>
          <w:tab w:val="num" w:pos="2190"/>
        </w:tabs>
        <w:ind w:left="2190" w:hanging="219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48F52B3D"/>
    <w:multiLevelType w:val="hybridMultilevel"/>
    <w:tmpl w:val="0ECE5E84"/>
    <w:lvl w:ilvl="0" w:tplc="4D6C9B0A">
      <w:start w:val="1"/>
      <w:numFmt w:val="bullet"/>
      <w:lvlText w:val=""/>
      <w:lvlJc w:val="left"/>
      <w:pPr>
        <w:tabs>
          <w:tab w:val="num" w:pos="1080"/>
        </w:tabs>
        <w:ind w:left="1080" w:hanging="360"/>
      </w:pPr>
      <w:rPr>
        <w:rFonts w:ascii="Symbol" w:hAnsi="Symbol" w:hint="default"/>
        <w:sz w:val="20"/>
      </w:rPr>
    </w:lvl>
    <w:lvl w:ilvl="1" w:tplc="5DCA9ADA" w:tentative="1">
      <w:start w:val="1"/>
      <w:numFmt w:val="bullet"/>
      <w:lvlText w:val="o"/>
      <w:lvlJc w:val="left"/>
      <w:pPr>
        <w:tabs>
          <w:tab w:val="num" w:pos="1800"/>
        </w:tabs>
        <w:ind w:left="1800" w:hanging="360"/>
      </w:pPr>
      <w:rPr>
        <w:rFonts w:ascii="Courier New" w:hAnsi="Courier New" w:cs="WP IconicSymbolsA" w:hint="default"/>
      </w:rPr>
    </w:lvl>
    <w:lvl w:ilvl="2" w:tplc="2D628832" w:tentative="1">
      <w:start w:val="1"/>
      <w:numFmt w:val="bullet"/>
      <w:lvlText w:val=""/>
      <w:lvlJc w:val="left"/>
      <w:pPr>
        <w:tabs>
          <w:tab w:val="num" w:pos="2520"/>
        </w:tabs>
        <w:ind w:left="2520" w:hanging="360"/>
      </w:pPr>
      <w:rPr>
        <w:rFonts w:ascii="Wingdings" w:hAnsi="Wingdings" w:hint="default"/>
      </w:rPr>
    </w:lvl>
    <w:lvl w:ilvl="3" w:tplc="8654B724" w:tentative="1">
      <w:start w:val="1"/>
      <w:numFmt w:val="bullet"/>
      <w:lvlText w:val=""/>
      <w:lvlJc w:val="left"/>
      <w:pPr>
        <w:tabs>
          <w:tab w:val="num" w:pos="3240"/>
        </w:tabs>
        <w:ind w:left="3240" w:hanging="360"/>
      </w:pPr>
      <w:rPr>
        <w:rFonts w:ascii="Symbol" w:hAnsi="Symbol" w:hint="default"/>
      </w:rPr>
    </w:lvl>
    <w:lvl w:ilvl="4" w:tplc="50C878F8" w:tentative="1">
      <w:start w:val="1"/>
      <w:numFmt w:val="bullet"/>
      <w:lvlText w:val="o"/>
      <w:lvlJc w:val="left"/>
      <w:pPr>
        <w:tabs>
          <w:tab w:val="num" w:pos="3960"/>
        </w:tabs>
        <w:ind w:left="3960" w:hanging="360"/>
      </w:pPr>
      <w:rPr>
        <w:rFonts w:ascii="Courier New" w:hAnsi="Courier New" w:cs="WP IconicSymbolsA" w:hint="default"/>
      </w:rPr>
    </w:lvl>
    <w:lvl w:ilvl="5" w:tplc="43F21F16" w:tentative="1">
      <w:start w:val="1"/>
      <w:numFmt w:val="bullet"/>
      <w:lvlText w:val=""/>
      <w:lvlJc w:val="left"/>
      <w:pPr>
        <w:tabs>
          <w:tab w:val="num" w:pos="4680"/>
        </w:tabs>
        <w:ind w:left="4680" w:hanging="360"/>
      </w:pPr>
      <w:rPr>
        <w:rFonts w:ascii="Wingdings" w:hAnsi="Wingdings" w:hint="default"/>
      </w:rPr>
    </w:lvl>
    <w:lvl w:ilvl="6" w:tplc="FD2AEF18" w:tentative="1">
      <w:start w:val="1"/>
      <w:numFmt w:val="bullet"/>
      <w:lvlText w:val=""/>
      <w:lvlJc w:val="left"/>
      <w:pPr>
        <w:tabs>
          <w:tab w:val="num" w:pos="5400"/>
        </w:tabs>
        <w:ind w:left="5400" w:hanging="360"/>
      </w:pPr>
      <w:rPr>
        <w:rFonts w:ascii="Symbol" w:hAnsi="Symbol" w:hint="default"/>
      </w:rPr>
    </w:lvl>
    <w:lvl w:ilvl="7" w:tplc="F11A023E" w:tentative="1">
      <w:start w:val="1"/>
      <w:numFmt w:val="bullet"/>
      <w:lvlText w:val="o"/>
      <w:lvlJc w:val="left"/>
      <w:pPr>
        <w:tabs>
          <w:tab w:val="num" w:pos="6120"/>
        </w:tabs>
        <w:ind w:left="6120" w:hanging="360"/>
      </w:pPr>
      <w:rPr>
        <w:rFonts w:ascii="Courier New" w:hAnsi="Courier New" w:cs="WP IconicSymbolsA" w:hint="default"/>
      </w:rPr>
    </w:lvl>
    <w:lvl w:ilvl="8" w:tplc="6FEE945A" w:tentative="1">
      <w:start w:val="1"/>
      <w:numFmt w:val="bullet"/>
      <w:lvlText w:val=""/>
      <w:lvlJc w:val="left"/>
      <w:pPr>
        <w:tabs>
          <w:tab w:val="num" w:pos="6840"/>
        </w:tabs>
        <w:ind w:left="6840" w:hanging="360"/>
      </w:pPr>
      <w:rPr>
        <w:rFonts w:ascii="Wingdings" w:hAnsi="Wingdings" w:hint="default"/>
      </w:rPr>
    </w:lvl>
  </w:abstractNum>
  <w:abstractNum w:abstractNumId="20">
    <w:nsid w:val="49270EDF"/>
    <w:multiLevelType w:val="multilevel"/>
    <w:tmpl w:val="71F4FB40"/>
    <w:lvl w:ilvl="0">
      <w:start w:val="314"/>
      <w:numFmt w:val="decimal"/>
      <w:lvlText w:val="%1"/>
      <w:lvlJc w:val="left"/>
      <w:pPr>
        <w:tabs>
          <w:tab w:val="num" w:pos="2715"/>
        </w:tabs>
        <w:ind w:left="2715" w:hanging="2715"/>
      </w:pPr>
      <w:rPr>
        <w:rFonts w:hint="default"/>
      </w:rPr>
    </w:lvl>
    <w:lvl w:ilvl="1">
      <w:start w:val="434"/>
      <w:numFmt w:val="decimal"/>
      <w:lvlText w:val="%1.%2"/>
      <w:lvlJc w:val="left"/>
      <w:pPr>
        <w:tabs>
          <w:tab w:val="num" w:pos="2715"/>
        </w:tabs>
        <w:ind w:left="2715" w:hanging="2715"/>
      </w:pPr>
      <w:rPr>
        <w:rFonts w:hint="default"/>
      </w:rPr>
    </w:lvl>
    <w:lvl w:ilvl="2">
      <w:start w:val="2272"/>
      <w:numFmt w:val="decimal"/>
      <w:lvlText w:val="%1.%2.%3"/>
      <w:lvlJc w:val="left"/>
      <w:pPr>
        <w:tabs>
          <w:tab w:val="num" w:pos="2715"/>
        </w:tabs>
        <w:ind w:left="2715" w:hanging="2715"/>
      </w:pPr>
      <w:rPr>
        <w:rFonts w:hint="default"/>
      </w:rPr>
    </w:lvl>
    <w:lvl w:ilvl="3">
      <w:start w:val="1"/>
      <w:numFmt w:val="decimal"/>
      <w:lvlText w:val="%1.%2.%3.%4"/>
      <w:lvlJc w:val="left"/>
      <w:pPr>
        <w:tabs>
          <w:tab w:val="num" w:pos="2715"/>
        </w:tabs>
        <w:ind w:left="2715" w:hanging="2715"/>
      </w:pPr>
      <w:rPr>
        <w:rFonts w:hint="default"/>
      </w:rPr>
    </w:lvl>
    <w:lvl w:ilvl="4">
      <w:start w:val="1"/>
      <w:numFmt w:val="decimal"/>
      <w:lvlText w:val="%1.%2.%3.%4.%5"/>
      <w:lvlJc w:val="left"/>
      <w:pPr>
        <w:tabs>
          <w:tab w:val="num" w:pos="2715"/>
        </w:tabs>
        <w:ind w:left="2715" w:hanging="2715"/>
      </w:pPr>
      <w:rPr>
        <w:rFonts w:hint="default"/>
      </w:rPr>
    </w:lvl>
    <w:lvl w:ilvl="5">
      <w:start w:val="1"/>
      <w:numFmt w:val="decimal"/>
      <w:lvlText w:val="%1.%2.%3.%4.%5.%6"/>
      <w:lvlJc w:val="left"/>
      <w:pPr>
        <w:tabs>
          <w:tab w:val="num" w:pos="2715"/>
        </w:tabs>
        <w:ind w:left="2715" w:hanging="2715"/>
      </w:pPr>
      <w:rPr>
        <w:rFonts w:hint="default"/>
      </w:rPr>
    </w:lvl>
    <w:lvl w:ilvl="6">
      <w:start w:val="1"/>
      <w:numFmt w:val="decimal"/>
      <w:lvlText w:val="%1.%2.%3.%4.%5.%6.%7"/>
      <w:lvlJc w:val="left"/>
      <w:pPr>
        <w:tabs>
          <w:tab w:val="num" w:pos="2715"/>
        </w:tabs>
        <w:ind w:left="2715" w:hanging="2715"/>
      </w:pPr>
      <w:rPr>
        <w:rFonts w:hint="default"/>
      </w:rPr>
    </w:lvl>
    <w:lvl w:ilvl="7">
      <w:start w:val="1"/>
      <w:numFmt w:val="decimal"/>
      <w:lvlText w:val="%1.%2.%3.%4.%5.%6.%7.%8"/>
      <w:lvlJc w:val="left"/>
      <w:pPr>
        <w:tabs>
          <w:tab w:val="num" w:pos="2715"/>
        </w:tabs>
        <w:ind w:left="2715" w:hanging="2715"/>
      </w:pPr>
      <w:rPr>
        <w:rFonts w:hint="default"/>
      </w:rPr>
    </w:lvl>
    <w:lvl w:ilvl="8">
      <w:start w:val="1"/>
      <w:numFmt w:val="decimal"/>
      <w:lvlText w:val="%1.%2.%3.%4.%5.%6.%7.%8.%9"/>
      <w:lvlJc w:val="left"/>
      <w:pPr>
        <w:tabs>
          <w:tab w:val="num" w:pos="2880"/>
        </w:tabs>
        <w:ind w:left="2880" w:hanging="2880"/>
      </w:pPr>
      <w:rPr>
        <w:rFonts w:hint="default"/>
      </w:rPr>
    </w:lvl>
  </w:abstractNum>
  <w:abstractNum w:abstractNumId="21">
    <w:nsid w:val="4AC35817"/>
    <w:multiLevelType w:val="hybridMultilevel"/>
    <w:tmpl w:val="59825350"/>
    <w:lvl w:ilvl="0" w:tplc="7F9036D8">
      <w:start w:val="1"/>
      <w:numFmt w:val="bullet"/>
      <w:lvlText w:val=""/>
      <w:lvlJc w:val="left"/>
      <w:pPr>
        <w:tabs>
          <w:tab w:val="num" w:pos="360"/>
        </w:tabs>
        <w:ind w:left="360" w:hanging="360"/>
      </w:pPr>
      <w:rPr>
        <w:rFonts w:ascii="Symbol" w:hAnsi="Symbol" w:hint="default"/>
        <w:sz w:val="20"/>
      </w:rPr>
    </w:lvl>
    <w:lvl w:ilvl="1" w:tplc="5CF0F8C4" w:tentative="1">
      <w:start w:val="1"/>
      <w:numFmt w:val="bullet"/>
      <w:lvlText w:val="o"/>
      <w:lvlJc w:val="left"/>
      <w:pPr>
        <w:tabs>
          <w:tab w:val="num" w:pos="1080"/>
        </w:tabs>
        <w:ind w:left="1080" w:hanging="360"/>
      </w:pPr>
      <w:rPr>
        <w:rFonts w:ascii="Courier New" w:hAnsi="Courier New" w:cs="WP IconicSymbolsA" w:hint="default"/>
      </w:rPr>
    </w:lvl>
    <w:lvl w:ilvl="2" w:tplc="0E88FD0C" w:tentative="1">
      <w:start w:val="1"/>
      <w:numFmt w:val="bullet"/>
      <w:lvlText w:val=""/>
      <w:lvlJc w:val="left"/>
      <w:pPr>
        <w:tabs>
          <w:tab w:val="num" w:pos="1800"/>
        </w:tabs>
        <w:ind w:left="1800" w:hanging="360"/>
      </w:pPr>
      <w:rPr>
        <w:rFonts w:ascii="Wingdings" w:hAnsi="Wingdings" w:hint="default"/>
      </w:rPr>
    </w:lvl>
    <w:lvl w:ilvl="3" w:tplc="59BACC68" w:tentative="1">
      <w:start w:val="1"/>
      <w:numFmt w:val="bullet"/>
      <w:lvlText w:val=""/>
      <w:lvlJc w:val="left"/>
      <w:pPr>
        <w:tabs>
          <w:tab w:val="num" w:pos="2520"/>
        </w:tabs>
        <w:ind w:left="2520" w:hanging="360"/>
      </w:pPr>
      <w:rPr>
        <w:rFonts w:ascii="Symbol" w:hAnsi="Symbol" w:hint="default"/>
      </w:rPr>
    </w:lvl>
    <w:lvl w:ilvl="4" w:tplc="2878033A" w:tentative="1">
      <w:start w:val="1"/>
      <w:numFmt w:val="bullet"/>
      <w:lvlText w:val="o"/>
      <w:lvlJc w:val="left"/>
      <w:pPr>
        <w:tabs>
          <w:tab w:val="num" w:pos="3240"/>
        </w:tabs>
        <w:ind w:left="3240" w:hanging="360"/>
      </w:pPr>
      <w:rPr>
        <w:rFonts w:ascii="Courier New" w:hAnsi="Courier New" w:cs="WP IconicSymbolsA" w:hint="default"/>
      </w:rPr>
    </w:lvl>
    <w:lvl w:ilvl="5" w:tplc="3A0A1078" w:tentative="1">
      <w:start w:val="1"/>
      <w:numFmt w:val="bullet"/>
      <w:lvlText w:val=""/>
      <w:lvlJc w:val="left"/>
      <w:pPr>
        <w:tabs>
          <w:tab w:val="num" w:pos="3960"/>
        </w:tabs>
        <w:ind w:left="3960" w:hanging="360"/>
      </w:pPr>
      <w:rPr>
        <w:rFonts w:ascii="Wingdings" w:hAnsi="Wingdings" w:hint="default"/>
      </w:rPr>
    </w:lvl>
    <w:lvl w:ilvl="6" w:tplc="5236310C" w:tentative="1">
      <w:start w:val="1"/>
      <w:numFmt w:val="bullet"/>
      <w:lvlText w:val=""/>
      <w:lvlJc w:val="left"/>
      <w:pPr>
        <w:tabs>
          <w:tab w:val="num" w:pos="4680"/>
        </w:tabs>
        <w:ind w:left="4680" w:hanging="360"/>
      </w:pPr>
      <w:rPr>
        <w:rFonts w:ascii="Symbol" w:hAnsi="Symbol" w:hint="default"/>
      </w:rPr>
    </w:lvl>
    <w:lvl w:ilvl="7" w:tplc="EC0E8654" w:tentative="1">
      <w:start w:val="1"/>
      <w:numFmt w:val="bullet"/>
      <w:lvlText w:val="o"/>
      <w:lvlJc w:val="left"/>
      <w:pPr>
        <w:tabs>
          <w:tab w:val="num" w:pos="5400"/>
        </w:tabs>
        <w:ind w:left="5400" w:hanging="360"/>
      </w:pPr>
      <w:rPr>
        <w:rFonts w:ascii="Courier New" w:hAnsi="Courier New" w:cs="WP IconicSymbolsA" w:hint="default"/>
      </w:rPr>
    </w:lvl>
    <w:lvl w:ilvl="8" w:tplc="E50A64D2" w:tentative="1">
      <w:start w:val="1"/>
      <w:numFmt w:val="bullet"/>
      <w:lvlText w:val=""/>
      <w:lvlJc w:val="left"/>
      <w:pPr>
        <w:tabs>
          <w:tab w:val="num" w:pos="6120"/>
        </w:tabs>
        <w:ind w:left="6120" w:hanging="360"/>
      </w:pPr>
      <w:rPr>
        <w:rFonts w:ascii="Wingdings" w:hAnsi="Wingdings" w:hint="default"/>
      </w:rPr>
    </w:lvl>
  </w:abstractNum>
  <w:abstractNum w:abstractNumId="22">
    <w:nsid w:val="4F1636CB"/>
    <w:multiLevelType w:val="hybridMultilevel"/>
    <w:tmpl w:val="9C0E42A2"/>
    <w:lvl w:ilvl="0" w:tplc="2954D568">
      <w:start w:val="2"/>
      <w:numFmt w:val="decimal"/>
      <w:lvlText w:val="%1)"/>
      <w:lvlJc w:val="left"/>
      <w:pPr>
        <w:tabs>
          <w:tab w:val="num" w:pos="2160"/>
        </w:tabs>
        <w:ind w:left="2160" w:hanging="360"/>
      </w:pPr>
      <w:rPr>
        <w:rFonts w:hint="default"/>
      </w:rPr>
    </w:lvl>
    <w:lvl w:ilvl="1" w:tplc="75ACA8FE" w:tentative="1">
      <w:start w:val="1"/>
      <w:numFmt w:val="lowerLetter"/>
      <w:lvlText w:val="%2."/>
      <w:lvlJc w:val="left"/>
      <w:pPr>
        <w:tabs>
          <w:tab w:val="num" w:pos="2880"/>
        </w:tabs>
        <w:ind w:left="2880" w:hanging="360"/>
      </w:pPr>
    </w:lvl>
    <w:lvl w:ilvl="2" w:tplc="9E00011C" w:tentative="1">
      <w:start w:val="1"/>
      <w:numFmt w:val="lowerRoman"/>
      <w:lvlText w:val="%3."/>
      <w:lvlJc w:val="right"/>
      <w:pPr>
        <w:tabs>
          <w:tab w:val="num" w:pos="3600"/>
        </w:tabs>
        <w:ind w:left="3600" w:hanging="180"/>
      </w:pPr>
    </w:lvl>
    <w:lvl w:ilvl="3" w:tplc="D82A796C" w:tentative="1">
      <w:start w:val="1"/>
      <w:numFmt w:val="decimal"/>
      <w:lvlText w:val="%4."/>
      <w:lvlJc w:val="left"/>
      <w:pPr>
        <w:tabs>
          <w:tab w:val="num" w:pos="4320"/>
        </w:tabs>
        <w:ind w:left="4320" w:hanging="360"/>
      </w:pPr>
    </w:lvl>
    <w:lvl w:ilvl="4" w:tplc="BC2A4592" w:tentative="1">
      <w:start w:val="1"/>
      <w:numFmt w:val="lowerLetter"/>
      <w:lvlText w:val="%5."/>
      <w:lvlJc w:val="left"/>
      <w:pPr>
        <w:tabs>
          <w:tab w:val="num" w:pos="5040"/>
        </w:tabs>
        <w:ind w:left="5040" w:hanging="360"/>
      </w:pPr>
    </w:lvl>
    <w:lvl w:ilvl="5" w:tplc="4E22F0A4" w:tentative="1">
      <w:start w:val="1"/>
      <w:numFmt w:val="lowerRoman"/>
      <w:lvlText w:val="%6."/>
      <w:lvlJc w:val="right"/>
      <w:pPr>
        <w:tabs>
          <w:tab w:val="num" w:pos="5760"/>
        </w:tabs>
        <w:ind w:left="5760" w:hanging="180"/>
      </w:pPr>
    </w:lvl>
    <w:lvl w:ilvl="6" w:tplc="7702F84A" w:tentative="1">
      <w:start w:val="1"/>
      <w:numFmt w:val="decimal"/>
      <w:lvlText w:val="%7."/>
      <w:lvlJc w:val="left"/>
      <w:pPr>
        <w:tabs>
          <w:tab w:val="num" w:pos="6480"/>
        </w:tabs>
        <w:ind w:left="6480" w:hanging="360"/>
      </w:pPr>
    </w:lvl>
    <w:lvl w:ilvl="7" w:tplc="F54AAD64" w:tentative="1">
      <w:start w:val="1"/>
      <w:numFmt w:val="lowerLetter"/>
      <w:lvlText w:val="%8."/>
      <w:lvlJc w:val="left"/>
      <w:pPr>
        <w:tabs>
          <w:tab w:val="num" w:pos="7200"/>
        </w:tabs>
        <w:ind w:left="7200" w:hanging="360"/>
      </w:pPr>
    </w:lvl>
    <w:lvl w:ilvl="8" w:tplc="43A44690" w:tentative="1">
      <w:start w:val="1"/>
      <w:numFmt w:val="lowerRoman"/>
      <w:lvlText w:val="%9."/>
      <w:lvlJc w:val="right"/>
      <w:pPr>
        <w:tabs>
          <w:tab w:val="num" w:pos="7920"/>
        </w:tabs>
        <w:ind w:left="7920" w:hanging="180"/>
      </w:pPr>
    </w:lvl>
  </w:abstractNum>
  <w:abstractNum w:abstractNumId="23">
    <w:nsid w:val="52E42D28"/>
    <w:multiLevelType w:val="hybridMultilevel"/>
    <w:tmpl w:val="0E26060A"/>
    <w:lvl w:ilvl="0" w:tplc="7FC4E4C2">
      <w:start w:val="1"/>
      <w:numFmt w:val="decimal"/>
      <w:lvlText w:val="%1)"/>
      <w:lvlJc w:val="left"/>
      <w:pPr>
        <w:tabs>
          <w:tab w:val="num" w:pos="1080"/>
        </w:tabs>
        <w:ind w:left="1080" w:hanging="360"/>
      </w:pPr>
    </w:lvl>
    <w:lvl w:ilvl="1" w:tplc="AC9A1940" w:tentative="1">
      <w:start w:val="1"/>
      <w:numFmt w:val="lowerLetter"/>
      <w:lvlText w:val="%2."/>
      <w:lvlJc w:val="left"/>
      <w:pPr>
        <w:tabs>
          <w:tab w:val="num" w:pos="1800"/>
        </w:tabs>
        <w:ind w:left="1800" w:hanging="360"/>
      </w:pPr>
    </w:lvl>
    <w:lvl w:ilvl="2" w:tplc="1D408B1C" w:tentative="1">
      <w:start w:val="1"/>
      <w:numFmt w:val="lowerRoman"/>
      <w:lvlText w:val="%3."/>
      <w:lvlJc w:val="right"/>
      <w:pPr>
        <w:tabs>
          <w:tab w:val="num" w:pos="2520"/>
        </w:tabs>
        <w:ind w:left="2520" w:hanging="180"/>
      </w:pPr>
    </w:lvl>
    <w:lvl w:ilvl="3" w:tplc="35B28000" w:tentative="1">
      <w:start w:val="1"/>
      <w:numFmt w:val="decimal"/>
      <w:lvlText w:val="%4."/>
      <w:lvlJc w:val="left"/>
      <w:pPr>
        <w:tabs>
          <w:tab w:val="num" w:pos="3240"/>
        </w:tabs>
        <w:ind w:left="3240" w:hanging="360"/>
      </w:pPr>
    </w:lvl>
    <w:lvl w:ilvl="4" w:tplc="E5D0EDDC" w:tentative="1">
      <w:start w:val="1"/>
      <w:numFmt w:val="lowerLetter"/>
      <w:lvlText w:val="%5."/>
      <w:lvlJc w:val="left"/>
      <w:pPr>
        <w:tabs>
          <w:tab w:val="num" w:pos="3960"/>
        </w:tabs>
        <w:ind w:left="3960" w:hanging="360"/>
      </w:pPr>
    </w:lvl>
    <w:lvl w:ilvl="5" w:tplc="A970CBCE" w:tentative="1">
      <w:start w:val="1"/>
      <w:numFmt w:val="lowerRoman"/>
      <w:lvlText w:val="%6."/>
      <w:lvlJc w:val="right"/>
      <w:pPr>
        <w:tabs>
          <w:tab w:val="num" w:pos="4680"/>
        </w:tabs>
        <w:ind w:left="4680" w:hanging="180"/>
      </w:pPr>
    </w:lvl>
    <w:lvl w:ilvl="6" w:tplc="19C4DB6C" w:tentative="1">
      <w:start w:val="1"/>
      <w:numFmt w:val="decimal"/>
      <w:lvlText w:val="%7."/>
      <w:lvlJc w:val="left"/>
      <w:pPr>
        <w:tabs>
          <w:tab w:val="num" w:pos="5400"/>
        </w:tabs>
        <w:ind w:left="5400" w:hanging="360"/>
      </w:pPr>
    </w:lvl>
    <w:lvl w:ilvl="7" w:tplc="75BC12EA" w:tentative="1">
      <w:start w:val="1"/>
      <w:numFmt w:val="lowerLetter"/>
      <w:lvlText w:val="%8."/>
      <w:lvlJc w:val="left"/>
      <w:pPr>
        <w:tabs>
          <w:tab w:val="num" w:pos="6120"/>
        </w:tabs>
        <w:ind w:left="6120" w:hanging="360"/>
      </w:pPr>
    </w:lvl>
    <w:lvl w:ilvl="8" w:tplc="0B4CD61A" w:tentative="1">
      <w:start w:val="1"/>
      <w:numFmt w:val="lowerRoman"/>
      <w:lvlText w:val="%9."/>
      <w:lvlJc w:val="right"/>
      <w:pPr>
        <w:tabs>
          <w:tab w:val="num" w:pos="6840"/>
        </w:tabs>
        <w:ind w:left="6840" w:hanging="180"/>
      </w:pPr>
    </w:lvl>
  </w:abstractNum>
  <w:abstractNum w:abstractNumId="24">
    <w:nsid w:val="541D2349"/>
    <w:multiLevelType w:val="hybridMultilevel"/>
    <w:tmpl w:val="73842676"/>
    <w:lvl w:ilvl="0" w:tplc="C1C07B04">
      <w:start w:val="1"/>
      <w:numFmt w:val="decimal"/>
      <w:lvlText w:val="%1)"/>
      <w:lvlJc w:val="left"/>
      <w:pPr>
        <w:tabs>
          <w:tab w:val="num" w:pos="720"/>
        </w:tabs>
        <w:ind w:left="720" w:hanging="360"/>
      </w:pPr>
      <w:rPr>
        <w:rFonts w:hint="default"/>
      </w:rPr>
    </w:lvl>
    <w:lvl w:ilvl="1" w:tplc="E1BEDF38" w:tentative="1">
      <w:start w:val="1"/>
      <w:numFmt w:val="lowerLetter"/>
      <w:lvlText w:val="%2."/>
      <w:lvlJc w:val="left"/>
      <w:pPr>
        <w:tabs>
          <w:tab w:val="num" w:pos="1440"/>
        </w:tabs>
        <w:ind w:left="1440" w:hanging="360"/>
      </w:pPr>
    </w:lvl>
    <w:lvl w:ilvl="2" w:tplc="1CF65CBE" w:tentative="1">
      <w:start w:val="1"/>
      <w:numFmt w:val="lowerRoman"/>
      <w:lvlText w:val="%3."/>
      <w:lvlJc w:val="right"/>
      <w:pPr>
        <w:tabs>
          <w:tab w:val="num" w:pos="2160"/>
        </w:tabs>
        <w:ind w:left="2160" w:hanging="180"/>
      </w:pPr>
    </w:lvl>
    <w:lvl w:ilvl="3" w:tplc="555AE064" w:tentative="1">
      <w:start w:val="1"/>
      <w:numFmt w:val="decimal"/>
      <w:lvlText w:val="%4."/>
      <w:lvlJc w:val="left"/>
      <w:pPr>
        <w:tabs>
          <w:tab w:val="num" w:pos="2880"/>
        </w:tabs>
        <w:ind w:left="2880" w:hanging="360"/>
      </w:pPr>
    </w:lvl>
    <w:lvl w:ilvl="4" w:tplc="12ACC57A" w:tentative="1">
      <w:start w:val="1"/>
      <w:numFmt w:val="lowerLetter"/>
      <w:lvlText w:val="%5."/>
      <w:lvlJc w:val="left"/>
      <w:pPr>
        <w:tabs>
          <w:tab w:val="num" w:pos="3600"/>
        </w:tabs>
        <w:ind w:left="3600" w:hanging="360"/>
      </w:pPr>
    </w:lvl>
    <w:lvl w:ilvl="5" w:tplc="77C05D7C" w:tentative="1">
      <w:start w:val="1"/>
      <w:numFmt w:val="lowerRoman"/>
      <w:lvlText w:val="%6."/>
      <w:lvlJc w:val="right"/>
      <w:pPr>
        <w:tabs>
          <w:tab w:val="num" w:pos="4320"/>
        </w:tabs>
        <w:ind w:left="4320" w:hanging="180"/>
      </w:pPr>
    </w:lvl>
    <w:lvl w:ilvl="6" w:tplc="DB48EC86" w:tentative="1">
      <w:start w:val="1"/>
      <w:numFmt w:val="decimal"/>
      <w:lvlText w:val="%7."/>
      <w:lvlJc w:val="left"/>
      <w:pPr>
        <w:tabs>
          <w:tab w:val="num" w:pos="5040"/>
        </w:tabs>
        <w:ind w:left="5040" w:hanging="360"/>
      </w:pPr>
    </w:lvl>
    <w:lvl w:ilvl="7" w:tplc="630641C4" w:tentative="1">
      <w:start w:val="1"/>
      <w:numFmt w:val="lowerLetter"/>
      <w:lvlText w:val="%8."/>
      <w:lvlJc w:val="left"/>
      <w:pPr>
        <w:tabs>
          <w:tab w:val="num" w:pos="5760"/>
        </w:tabs>
        <w:ind w:left="5760" w:hanging="360"/>
      </w:pPr>
    </w:lvl>
    <w:lvl w:ilvl="8" w:tplc="917CB57C" w:tentative="1">
      <w:start w:val="1"/>
      <w:numFmt w:val="lowerRoman"/>
      <w:lvlText w:val="%9."/>
      <w:lvlJc w:val="right"/>
      <w:pPr>
        <w:tabs>
          <w:tab w:val="num" w:pos="6480"/>
        </w:tabs>
        <w:ind w:left="6480" w:hanging="180"/>
      </w:pPr>
    </w:lvl>
  </w:abstractNum>
  <w:abstractNum w:abstractNumId="25">
    <w:nsid w:val="55F56B4D"/>
    <w:multiLevelType w:val="hybridMultilevel"/>
    <w:tmpl w:val="EE12A7D0"/>
    <w:lvl w:ilvl="0" w:tplc="C17EBB1E">
      <w:start w:val="2"/>
      <w:numFmt w:val="decimal"/>
      <w:lvlText w:val="%1)"/>
      <w:lvlJc w:val="left"/>
      <w:pPr>
        <w:tabs>
          <w:tab w:val="num" w:pos="2160"/>
        </w:tabs>
        <w:ind w:left="2160" w:hanging="360"/>
      </w:pPr>
      <w:rPr>
        <w:rFonts w:hint="default"/>
      </w:rPr>
    </w:lvl>
    <w:lvl w:ilvl="1" w:tplc="F50ED132" w:tentative="1">
      <w:start w:val="1"/>
      <w:numFmt w:val="lowerLetter"/>
      <w:lvlText w:val="%2."/>
      <w:lvlJc w:val="left"/>
      <w:pPr>
        <w:tabs>
          <w:tab w:val="num" w:pos="2880"/>
        </w:tabs>
        <w:ind w:left="2880" w:hanging="360"/>
      </w:pPr>
    </w:lvl>
    <w:lvl w:ilvl="2" w:tplc="F848686C" w:tentative="1">
      <w:start w:val="1"/>
      <w:numFmt w:val="lowerRoman"/>
      <w:lvlText w:val="%3."/>
      <w:lvlJc w:val="right"/>
      <w:pPr>
        <w:tabs>
          <w:tab w:val="num" w:pos="3600"/>
        </w:tabs>
        <w:ind w:left="3600" w:hanging="180"/>
      </w:pPr>
    </w:lvl>
    <w:lvl w:ilvl="3" w:tplc="7432FB3C" w:tentative="1">
      <w:start w:val="1"/>
      <w:numFmt w:val="decimal"/>
      <w:lvlText w:val="%4."/>
      <w:lvlJc w:val="left"/>
      <w:pPr>
        <w:tabs>
          <w:tab w:val="num" w:pos="4320"/>
        </w:tabs>
        <w:ind w:left="4320" w:hanging="360"/>
      </w:pPr>
    </w:lvl>
    <w:lvl w:ilvl="4" w:tplc="B358B00C" w:tentative="1">
      <w:start w:val="1"/>
      <w:numFmt w:val="lowerLetter"/>
      <w:lvlText w:val="%5."/>
      <w:lvlJc w:val="left"/>
      <w:pPr>
        <w:tabs>
          <w:tab w:val="num" w:pos="5040"/>
        </w:tabs>
        <w:ind w:left="5040" w:hanging="360"/>
      </w:pPr>
    </w:lvl>
    <w:lvl w:ilvl="5" w:tplc="54DCE710" w:tentative="1">
      <w:start w:val="1"/>
      <w:numFmt w:val="lowerRoman"/>
      <w:lvlText w:val="%6."/>
      <w:lvlJc w:val="right"/>
      <w:pPr>
        <w:tabs>
          <w:tab w:val="num" w:pos="5760"/>
        </w:tabs>
        <w:ind w:left="5760" w:hanging="180"/>
      </w:pPr>
    </w:lvl>
    <w:lvl w:ilvl="6" w:tplc="F10E4AE2" w:tentative="1">
      <w:start w:val="1"/>
      <w:numFmt w:val="decimal"/>
      <w:lvlText w:val="%7."/>
      <w:lvlJc w:val="left"/>
      <w:pPr>
        <w:tabs>
          <w:tab w:val="num" w:pos="6480"/>
        </w:tabs>
        <w:ind w:left="6480" w:hanging="360"/>
      </w:pPr>
    </w:lvl>
    <w:lvl w:ilvl="7" w:tplc="130ADCEC" w:tentative="1">
      <w:start w:val="1"/>
      <w:numFmt w:val="lowerLetter"/>
      <w:lvlText w:val="%8."/>
      <w:lvlJc w:val="left"/>
      <w:pPr>
        <w:tabs>
          <w:tab w:val="num" w:pos="7200"/>
        </w:tabs>
        <w:ind w:left="7200" w:hanging="360"/>
      </w:pPr>
    </w:lvl>
    <w:lvl w:ilvl="8" w:tplc="F4727C72" w:tentative="1">
      <w:start w:val="1"/>
      <w:numFmt w:val="lowerRoman"/>
      <w:lvlText w:val="%9."/>
      <w:lvlJc w:val="right"/>
      <w:pPr>
        <w:tabs>
          <w:tab w:val="num" w:pos="7920"/>
        </w:tabs>
        <w:ind w:left="7920" w:hanging="180"/>
      </w:pPr>
    </w:lvl>
  </w:abstractNum>
  <w:abstractNum w:abstractNumId="26">
    <w:nsid w:val="5E8C5E05"/>
    <w:multiLevelType w:val="hybridMultilevel"/>
    <w:tmpl w:val="573612D4"/>
    <w:lvl w:ilvl="0" w:tplc="4AD4F9F6">
      <w:start w:val="1"/>
      <w:numFmt w:val="decimal"/>
      <w:lvlText w:val="%1)"/>
      <w:lvlJc w:val="left"/>
      <w:pPr>
        <w:tabs>
          <w:tab w:val="num" w:pos="720"/>
        </w:tabs>
        <w:ind w:left="720" w:hanging="360"/>
      </w:pPr>
    </w:lvl>
    <w:lvl w:ilvl="1" w:tplc="EBA818F6" w:tentative="1">
      <w:start w:val="1"/>
      <w:numFmt w:val="lowerLetter"/>
      <w:lvlText w:val="%2."/>
      <w:lvlJc w:val="left"/>
      <w:pPr>
        <w:tabs>
          <w:tab w:val="num" w:pos="1440"/>
        </w:tabs>
        <w:ind w:left="1440" w:hanging="360"/>
      </w:pPr>
    </w:lvl>
    <w:lvl w:ilvl="2" w:tplc="FF1ECA3E" w:tentative="1">
      <w:start w:val="1"/>
      <w:numFmt w:val="lowerRoman"/>
      <w:lvlText w:val="%3."/>
      <w:lvlJc w:val="right"/>
      <w:pPr>
        <w:tabs>
          <w:tab w:val="num" w:pos="2160"/>
        </w:tabs>
        <w:ind w:left="2160" w:hanging="180"/>
      </w:pPr>
    </w:lvl>
    <w:lvl w:ilvl="3" w:tplc="67F0F8E6" w:tentative="1">
      <w:start w:val="1"/>
      <w:numFmt w:val="decimal"/>
      <w:lvlText w:val="%4."/>
      <w:lvlJc w:val="left"/>
      <w:pPr>
        <w:tabs>
          <w:tab w:val="num" w:pos="2880"/>
        </w:tabs>
        <w:ind w:left="2880" w:hanging="360"/>
      </w:pPr>
    </w:lvl>
    <w:lvl w:ilvl="4" w:tplc="16A06866" w:tentative="1">
      <w:start w:val="1"/>
      <w:numFmt w:val="lowerLetter"/>
      <w:lvlText w:val="%5."/>
      <w:lvlJc w:val="left"/>
      <w:pPr>
        <w:tabs>
          <w:tab w:val="num" w:pos="3600"/>
        </w:tabs>
        <w:ind w:left="3600" w:hanging="360"/>
      </w:pPr>
    </w:lvl>
    <w:lvl w:ilvl="5" w:tplc="878687EE" w:tentative="1">
      <w:start w:val="1"/>
      <w:numFmt w:val="lowerRoman"/>
      <w:lvlText w:val="%6."/>
      <w:lvlJc w:val="right"/>
      <w:pPr>
        <w:tabs>
          <w:tab w:val="num" w:pos="4320"/>
        </w:tabs>
        <w:ind w:left="4320" w:hanging="180"/>
      </w:pPr>
    </w:lvl>
    <w:lvl w:ilvl="6" w:tplc="2F66D8F2" w:tentative="1">
      <w:start w:val="1"/>
      <w:numFmt w:val="decimal"/>
      <w:lvlText w:val="%7."/>
      <w:lvlJc w:val="left"/>
      <w:pPr>
        <w:tabs>
          <w:tab w:val="num" w:pos="5040"/>
        </w:tabs>
        <w:ind w:left="5040" w:hanging="360"/>
      </w:pPr>
    </w:lvl>
    <w:lvl w:ilvl="7" w:tplc="7E40DD58" w:tentative="1">
      <w:start w:val="1"/>
      <w:numFmt w:val="lowerLetter"/>
      <w:lvlText w:val="%8."/>
      <w:lvlJc w:val="left"/>
      <w:pPr>
        <w:tabs>
          <w:tab w:val="num" w:pos="5760"/>
        </w:tabs>
        <w:ind w:left="5760" w:hanging="360"/>
      </w:pPr>
    </w:lvl>
    <w:lvl w:ilvl="8" w:tplc="320E8D7C" w:tentative="1">
      <w:start w:val="1"/>
      <w:numFmt w:val="lowerRoman"/>
      <w:lvlText w:val="%9."/>
      <w:lvlJc w:val="right"/>
      <w:pPr>
        <w:tabs>
          <w:tab w:val="num" w:pos="6480"/>
        </w:tabs>
        <w:ind w:left="6480" w:hanging="180"/>
      </w:pPr>
    </w:lvl>
  </w:abstractNum>
  <w:abstractNum w:abstractNumId="27">
    <w:nsid w:val="60921EB1"/>
    <w:multiLevelType w:val="hybridMultilevel"/>
    <w:tmpl w:val="61E4FF74"/>
    <w:lvl w:ilvl="0" w:tplc="325EB1F2">
      <w:start w:val="1"/>
      <w:numFmt w:val="bullet"/>
      <w:lvlText w:val=""/>
      <w:lvlJc w:val="left"/>
      <w:pPr>
        <w:tabs>
          <w:tab w:val="num" w:pos="720"/>
        </w:tabs>
        <w:ind w:left="720" w:hanging="360"/>
      </w:pPr>
      <w:rPr>
        <w:rFonts w:ascii="Symbol" w:hAnsi="Symbol" w:hint="default"/>
        <w:sz w:val="20"/>
      </w:rPr>
    </w:lvl>
    <w:lvl w:ilvl="1" w:tplc="14B2762C" w:tentative="1">
      <w:start w:val="1"/>
      <w:numFmt w:val="bullet"/>
      <w:lvlText w:val="o"/>
      <w:lvlJc w:val="left"/>
      <w:pPr>
        <w:tabs>
          <w:tab w:val="num" w:pos="1440"/>
        </w:tabs>
        <w:ind w:left="1440" w:hanging="360"/>
      </w:pPr>
      <w:rPr>
        <w:rFonts w:ascii="Courier New" w:hAnsi="Courier New" w:cs="WP IconicSymbolsA" w:hint="default"/>
      </w:rPr>
    </w:lvl>
    <w:lvl w:ilvl="2" w:tplc="15F6D81E" w:tentative="1">
      <w:start w:val="1"/>
      <w:numFmt w:val="bullet"/>
      <w:lvlText w:val=""/>
      <w:lvlJc w:val="left"/>
      <w:pPr>
        <w:tabs>
          <w:tab w:val="num" w:pos="2160"/>
        </w:tabs>
        <w:ind w:left="2160" w:hanging="360"/>
      </w:pPr>
      <w:rPr>
        <w:rFonts w:ascii="Wingdings" w:hAnsi="Wingdings" w:hint="default"/>
      </w:rPr>
    </w:lvl>
    <w:lvl w:ilvl="3" w:tplc="7982007A" w:tentative="1">
      <w:start w:val="1"/>
      <w:numFmt w:val="bullet"/>
      <w:lvlText w:val=""/>
      <w:lvlJc w:val="left"/>
      <w:pPr>
        <w:tabs>
          <w:tab w:val="num" w:pos="2880"/>
        </w:tabs>
        <w:ind w:left="2880" w:hanging="360"/>
      </w:pPr>
      <w:rPr>
        <w:rFonts w:ascii="Symbol" w:hAnsi="Symbol" w:hint="default"/>
      </w:rPr>
    </w:lvl>
    <w:lvl w:ilvl="4" w:tplc="A7B8BAD0" w:tentative="1">
      <w:start w:val="1"/>
      <w:numFmt w:val="bullet"/>
      <w:lvlText w:val="o"/>
      <w:lvlJc w:val="left"/>
      <w:pPr>
        <w:tabs>
          <w:tab w:val="num" w:pos="3600"/>
        </w:tabs>
        <w:ind w:left="3600" w:hanging="360"/>
      </w:pPr>
      <w:rPr>
        <w:rFonts w:ascii="Courier New" w:hAnsi="Courier New" w:cs="WP IconicSymbolsA" w:hint="default"/>
      </w:rPr>
    </w:lvl>
    <w:lvl w:ilvl="5" w:tplc="6938FA98" w:tentative="1">
      <w:start w:val="1"/>
      <w:numFmt w:val="bullet"/>
      <w:lvlText w:val=""/>
      <w:lvlJc w:val="left"/>
      <w:pPr>
        <w:tabs>
          <w:tab w:val="num" w:pos="4320"/>
        </w:tabs>
        <w:ind w:left="4320" w:hanging="360"/>
      </w:pPr>
      <w:rPr>
        <w:rFonts w:ascii="Wingdings" w:hAnsi="Wingdings" w:hint="default"/>
      </w:rPr>
    </w:lvl>
    <w:lvl w:ilvl="6" w:tplc="24260ACC" w:tentative="1">
      <w:start w:val="1"/>
      <w:numFmt w:val="bullet"/>
      <w:lvlText w:val=""/>
      <w:lvlJc w:val="left"/>
      <w:pPr>
        <w:tabs>
          <w:tab w:val="num" w:pos="5040"/>
        </w:tabs>
        <w:ind w:left="5040" w:hanging="360"/>
      </w:pPr>
      <w:rPr>
        <w:rFonts w:ascii="Symbol" w:hAnsi="Symbol" w:hint="default"/>
      </w:rPr>
    </w:lvl>
    <w:lvl w:ilvl="7" w:tplc="6DC2443A" w:tentative="1">
      <w:start w:val="1"/>
      <w:numFmt w:val="bullet"/>
      <w:lvlText w:val="o"/>
      <w:lvlJc w:val="left"/>
      <w:pPr>
        <w:tabs>
          <w:tab w:val="num" w:pos="5760"/>
        </w:tabs>
        <w:ind w:left="5760" w:hanging="360"/>
      </w:pPr>
      <w:rPr>
        <w:rFonts w:ascii="Courier New" w:hAnsi="Courier New" w:cs="WP IconicSymbolsA" w:hint="default"/>
      </w:rPr>
    </w:lvl>
    <w:lvl w:ilvl="8" w:tplc="E18078E4" w:tentative="1">
      <w:start w:val="1"/>
      <w:numFmt w:val="bullet"/>
      <w:lvlText w:val=""/>
      <w:lvlJc w:val="left"/>
      <w:pPr>
        <w:tabs>
          <w:tab w:val="num" w:pos="6480"/>
        </w:tabs>
        <w:ind w:left="6480" w:hanging="360"/>
      </w:pPr>
      <w:rPr>
        <w:rFonts w:ascii="Wingdings" w:hAnsi="Wingdings" w:hint="default"/>
      </w:rPr>
    </w:lvl>
  </w:abstractNum>
  <w:abstractNum w:abstractNumId="28">
    <w:nsid w:val="63F1589C"/>
    <w:multiLevelType w:val="hybridMultilevel"/>
    <w:tmpl w:val="0B2634DC"/>
    <w:lvl w:ilvl="0" w:tplc="D0AAB228">
      <w:start w:val="1"/>
      <w:numFmt w:val="decimal"/>
      <w:lvlText w:val="%1."/>
      <w:lvlJc w:val="left"/>
      <w:pPr>
        <w:tabs>
          <w:tab w:val="num" w:pos="720"/>
        </w:tabs>
        <w:ind w:left="720" w:hanging="360"/>
      </w:pPr>
      <w:rPr>
        <w:rFonts w:hint="default"/>
      </w:rPr>
    </w:lvl>
    <w:lvl w:ilvl="1" w:tplc="418ACA38" w:tentative="1">
      <w:start w:val="1"/>
      <w:numFmt w:val="lowerLetter"/>
      <w:lvlText w:val="%2."/>
      <w:lvlJc w:val="left"/>
      <w:pPr>
        <w:tabs>
          <w:tab w:val="num" w:pos="1440"/>
        </w:tabs>
        <w:ind w:left="1440" w:hanging="360"/>
      </w:pPr>
    </w:lvl>
    <w:lvl w:ilvl="2" w:tplc="3F365620" w:tentative="1">
      <w:start w:val="1"/>
      <w:numFmt w:val="lowerRoman"/>
      <w:lvlText w:val="%3."/>
      <w:lvlJc w:val="right"/>
      <w:pPr>
        <w:tabs>
          <w:tab w:val="num" w:pos="2160"/>
        </w:tabs>
        <w:ind w:left="2160" w:hanging="180"/>
      </w:pPr>
    </w:lvl>
    <w:lvl w:ilvl="3" w:tplc="9920DCA0" w:tentative="1">
      <w:start w:val="1"/>
      <w:numFmt w:val="decimal"/>
      <w:lvlText w:val="%4."/>
      <w:lvlJc w:val="left"/>
      <w:pPr>
        <w:tabs>
          <w:tab w:val="num" w:pos="2880"/>
        </w:tabs>
        <w:ind w:left="2880" w:hanging="360"/>
      </w:pPr>
    </w:lvl>
    <w:lvl w:ilvl="4" w:tplc="671AB288" w:tentative="1">
      <w:start w:val="1"/>
      <w:numFmt w:val="lowerLetter"/>
      <w:lvlText w:val="%5."/>
      <w:lvlJc w:val="left"/>
      <w:pPr>
        <w:tabs>
          <w:tab w:val="num" w:pos="3600"/>
        </w:tabs>
        <w:ind w:left="3600" w:hanging="360"/>
      </w:pPr>
    </w:lvl>
    <w:lvl w:ilvl="5" w:tplc="8932E464" w:tentative="1">
      <w:start w:val="1"/>
      <w:numFmt w:val="lowerRoman"/>
      <w:lvlText w:val="%6."/>
      <w:lvlJc w:val="right"/>
      <w:pPr>
        <w:tabs>
          <w:tab w:val="num" w:pos="4320"/>
        </w:tabs>
        <w:ind w:left="4320" w:hanging="180"/>
      </w:pPr>
    </w:lvl>
    <w:lvl w:ilvl="6" w:tplc="93F6CD68" w:tentative="1">
      <w:start w:val="1"/>
      <w:numFmt w:val="decimal"/>
      <w:lvlText w:val="%7."/>
      <w:lvlJc w:val="left"/>
      <w:pPr>
        <w:tabs>
          <w:tab w:val="num" w:pos="5040"/>
        </w:tabs>
        <w:ind w:left="5040" w:hanging="360"/>
      </w:pPr>
    </w:lvl>
    <w:lvl w:ilvl="7" w:tplc="CA7A4EFC" w:tentative="1">
      <w:start w:val="1"/>
      <w:numFmt w:val="lowerLetter"/>
      <w:lvlText w:val="%8."/>
      <w:lvlJc w:val="left"/>
      <w:pPr>
        <w:tabs>
          <w:tab w:val="num" w:pos="5760"/>
        </w:tabs>
        <w:ind w:left="5760" w:hanging="360"/>
      </w:pPr>
    </w:lvl>
    <w:lvl w:ilvl="8" w:tplc="AE101B0A" w:tentative="1">
      <w:start w:val="1"/>
      <w:numFmt w:val="lowerRoman"/>
      <w:lvlText w:val="%9."/>
      <w:lvlJc w:val="right"/>
      <w:pPr>
        <w:tabs>
          <w:tab w:val="num" w:pos="6480"/>
        </w:tabs>
        <w:ind w:left="6480" w:hanging="180"/>
      </w:pPr>
    </w:lvl>
  </w:abstractNum>
  <w:abstractNum w:abstractNumId="29">
    <w:nsid w:val="6D786480"/>
    <w:multiLevelType w:val="hybridMultilevel"/>
    <w:tmpl w:val="3A10BFD0"/>
    <w:lvl w:ilvl="0" w:tplc="CBA05E12">
      <w:numFmt w:val="bullet"/>
      <w:lvlText w:val=""/>
      <w:lvlJc w:val="left"/>
      <w:pPr>
        <w:tabs>
          <w:tab w:val="num" w:pos="720"/>
        </w:tabs>
        <w:ind w:left="720" w:hanging="360"/>
      </w:pPr>
      <w:rPr>
        <w:rFonts w:ascii="Symbol" w:eastAsia="Times New Roman" w:hAnsi="Symbol" w:hint="default"/>
      </w:rPr>
    </w:lvl>
    <w:lvl w:ilvl="1" w:tplc="6F0A5732" w:tentative="1">
      <w:start w:val="1"/>
      <w:numFmt w:val="bullet"/>
      <w:lvlText w:val="o"/>
      <w:lvlJc w:val="left"/>
      <w:pPr>
        <w:tabs>
          <w:tab w:val="num" w:pos="1440"/>
        </w:tabs>
        <w:ind w:left="1440" w:hanging="360"/>
      </w:pPr>
      <w:rPr>
        <w:rFonts w:ascii="Courier New" w:hAnsi="Courier New" w:hint="default"/>
      </w:rPr>
    </w:lvl>
    <w:lvl w:ilvl="2" w:tplc="6F3A5E72" w:tentative="1">
      <w:start w:val="1"/>
      <w:numFmt w:val="bullet"/>
      <w:lvlText w:val=""/>
      <w:lvlJc w:val="left"/>
      <w:pPr>
        <w:tabs>
          <w:tab w:val="num" w:pos="2160"/>
        </w:tabs>
        <w:ind w:left="2160" w:hanging="360"/>
      </w:pPr>
      <w:rPr>
        <w:rFonts w:ascii="Wingdings" w:hAnsi="Wingdings" w:hint="default"/>
      </w:rPr>
    </w:lvl>
    <w:lvl w:ilvl="3" w:tplc="C7D0162A" w:tentative="1">
      <w:start w:val="1"/>
      <w:numFmt w:val="bullet"/>
      <w:lvlText w:val=""/>
      <w:lvlJc w:val="left"/>
      <w:pPr>
        <w:tabs>
          <w:tab w:val="num" w:pos="2880"/>
        </w:tabs>
        <w:ind w:left="2880" w:hanging="360"/>
      </w:pPr>
      <w:rPr>
        <w:rFonts w:ascii="Symbol" w:hAnsi="Symbol" w:hint="default"/>
      </w:rPr>
    </w:lvl>
    <w:lvl w:ilvl="4" w:tplc="CDA00A00" w:tentative="1">
      <w:start w:val="1"/>
      <w:numFmt w:val="bullet"/>
      <w:lvlText w:val="o"/>
      <w:lvlJc w:val="left"/>
      <w:pPr>
        <w:tabs>
          <w:tab w:val="num" w:pos="3600"/>
        </w:tabs>
        <w:ind w:left="3600" w:hanging="360"/>
      </w:pPr>
      <w:rPr>
        <w:rFonts w:ascii="Courier New" w:hAnsi="Courier New" w:hint="default"/>
      </w:rPr>
    </w:lvl>
    <w:lvl w:ilvl="5" w:tplc="EE549F5A" w:tentative="1">
      <w:start w:val="1"/>
      <w:numFmt w:val="bullet"/>
      <w:lvlText w:val=""/>
      <w:lvlJc w:val="left"/>
      <w:pPr>
        <w:tabs>
          <w:tab w:val="num" w:pos="4320"/>
        </w:tabs>
        <w:ind w:left="4320" w:hanging="360"/>
      </w:pPr>
      <w:rPr>
        <w:rFonts w:ascii="Wingdings" w:hAnsi="Wingdings" w:hint="default"/>
      </w:rPr>
    </w:lvl>
    <w:lvl w:ilvl="6" w:tplc="AB1C01F8" w:tentative="1">
      <w:start w:val="1"/>
      <w:numFmt w:val="bullet"/>
      <w:lvlText w:val=""/>
      <w:lvlJc w:val="left"/>
      <w:pPr>
        <w:tabs>
          <w:tab w:val="num" w:pos="5040"/>
        </w:tabs>
        <w:ind w:left="5040" w:hanging="360"/>
      </w:pPr>
      <w:rPr>
        <w:rFonts w:ascii="Symbol" w:hAnsi="Symbol" w:hint="default"/>
      </w:rPr>
    </w:lvl>
    <w:lvl w:ilvl="7" w:tplc="0310BF2A" w:tentative="1">
      <w:start w:val="1"/>
      <w:numFmt w:val="bullet"/>
      <w:lvlText w:val="o"/>
      <w:lvlJc w:val="left"/>
      <w:pPr>
        <w:tabs>
          <w:tab w:val="num" w:pos="5760"/>
        </w:tabs>
        <w:ind w:left="5760" w:hanging="360"/>
      </w:pPr>
      <w:rPr>
        <w:rFonts w:ascii="Courier New" w:hAnsi="Courier New" w:hint="default"/>
      </w:rPr>
    </w:lvl>
    <w:lvl w:ilvl="8" w:tplc="1EC0108A" w:tentative="1">
      <w:start w:val="1"/>
      <w:numFmt w:val="bullet"/>
      <w:lvlText w:val=""/>
      <w:lvlJc w:val="left"/>
      <w:pPr>
        <w:tabs>
          <w:tab w:val="num" w:pos="6480"/>
        </w:tabs>
        <w:ind w:left="6480" w:hanging="360"/>
      </w:pPr>
      <w:rPr>
        <w:rFonts w:ascii="Wingdings" w:hAnsi="Wingdings" w:hint="default"/>
      </w:rPr>
    </w:lvl>
  </w:abstractNum>
  <w:abstractNum w:abstractNumId="30">
    <w:nsid w:val="6F223499"/>
    <w:multiLevelType w:val="hybridMultilevel"/>
    <w:tmpl w:val="0B288000"/>
    <w:lvl w:ilvl="0" w:tplc="E96EE3D6">
      <w:start w:val="1"/>
      <w:numFmt w:val="decimal"/>
      <w:lvlText w:val="%1."/>
      <w:lvlJc w:val="left"/>
      <w:pPr>
        <w:tabs>
          <w:tab w:val="num" w:pos="2520"/>
        </w:tabs>
        <w:ind w:left="2520" w:hanging="360"/>
      </w:pPr>
    </w:lvl>
    <w:lvl w:ilvl="1" w:tplc="34561AF0" w:tentative="1">
      <w:start w:val="1"/>
      <w:numFmt w:val="lowerLetter"/>
      <w:lvlText w:val="%2."/>
      <w:lvlJc w:val="left"/>
      <w:pPr>
        <w:tabs>
          <w:tab w:val="num" w:pos="3240"/>
        </w:tabs>
        <w:ind w:left="3240" w:hanging="360"/>
      </w:pPr>
    </w:lvl>
    <w:lvl w:ilvl="2" w:tplc="D546A0C6" w:tentative="1">
      <w:start w:val="1"/>
      <w:numFmt w:val="lowerRoman"/>
      <w:lvlText w:val="%3."/>
      <w:lvlJc w:val="right"/>
      <w:pPr>
        <w:tabs>
          <w:tab w:val="num" w:pos="3960"/>
        </w:tabs>
        <w:ind w:left="3960" w:hanging="180"/>
      </w:pPr>
    </w:lvl>
    <w:lvl w:ilvl="3" w:tplc="4B5201CE" w:tentative="1">
      <w:start w:val="1"/>
      <w:numFmt w:val="decimal"/>
      <w:lvlText w:val="%4."/>
      <w:lvlJc w:val="left"/>
      <w:pPr>
        <w:tabs>
          <w:tab w:val="num" w:pos="4680"/>
        </w:tabs>
        <w:ind w:left="4680" w:hanging="360"/>
      </w:pPr>
    </w:lvl>
    <w:lvl w:ilvl="4" w:tplc="9232F6D2" w:tentative="1">
      <w:start w:val="1"/>
      <w:numFmt w:val="lowerLetter"/>
      <w:lvlText w:val="%5."/>
      <w:lvlJc w:val="left"/>
      <w:pPr>
        <w:tabs>
          <w:tab w:val="num" w:pos="5400"/>
        </w:tabs>
        <w:ind w:left="5400" w:hanging="360"/>
      </w:pPr>
    </w:lvl>
    <w:lvl w:ilvl="5" w:tplc="727EB242" w:tentative="1">
      <w:start w:val="1"/>
      <w:numFmt w:val="lowerRoman"/>
      <w:lvlText w:val="%6."/>
      <w:lvlJc w:val="right"/>
      <w:pPr>
        <w:tabs>
          <w:tab w:val="num" w:pos="6120"/>
        </w:tabs>
        <w:ind w:left="6120" w:hanging="180"/>
      </w:pPr>
    </w:lvl>
    <w:lvl w:ilvl="6" w:tplc="FCFE1E98" w:tentative="1">
      <w:start w:val="1"/>
      <w:numFmt w:val="decimal"/>
      <w:lvlText w:val="%7."/>
      <w:lvlJc w:val="left"/>
      <w:pPr>
        <w:tabs>
          <w:tab w:val="num" w:pos="6840"/>
        </w:tabs>
        <w:ind w:left="6840" w:hanging="360"/>
      </w:pPr>
    </w:lvl>
    <w:lvl w:ilvl="7" w:tplc="01CEA146" w:tentative="1">
      <w:start w:val="1"/>
      <w:numFmt w:val="lowerLetter"/>
      <w:lvlText w:val="%8."/>
      <w:lvlJc w:val="left"/>
      <w:pPr>
        <w:tabs>
          <w:tab w:val="num" w:pos="7560"/>
        </w:tabs>
        <w:ind w:left="7560" w:hanging="360"/>
      </w:pPr>
    </w:lvl>
    <w:lvl w:ilvl="8" w:tplc="675246EC" w:tentative="1">
      <w:start w:val="1"/>
      <w:numFmt w:val="lowerRoman"/>
      <w:lvlText w:val="%9."/>
      <w:lvlJc w:val="right"/>
      <w:pPr>
        <w:tabs>
          <w:tab w:val="num" w:pos="8280"/>
        </w:tabs>
        <w:ind w:left="8280" w:hanging="180"/>
      </w:pPr>
    </w:lvl>
  </w:abstractNum>
  <w:abstractNum w:abstractNumId="31">
    <w:nsid w:val="6FA25A9A"/>
    <w:multiLevelType w:val="multilevel"/>
    <w:tmpl w:val="9FAE80B4"/>
    <w:lvl w:ilvl="0">
      <w:numFmt w:val="bullet"/>
      <w:lvlText w:val=""/>
      <w:lvlJc w:val="left"/>
      <w:pPr>
        <w:tabs>
          <w:tab w:val="num" w:pos="1635"/>
        </w:tabs>
        <w:ind w:left="1635" w:hanging="1275"/>
      </w:pPr>
      <w:rPr>
        <w:rFonts w:ascii="Wingdings" w:eastAsia="Times New Roman" w:hAnsi="Wingdings" w:hint="default"/>
        <w:sz w:val="27"/>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914BA2"/>
    <w:multiLevelType w:val="hybridMultilevel"/>
    <w:tmpl w:val="9D263F38"/>
    <w:lvl w:ilvl="0" w:tplc="6B4A6D5A">
      <w:start w:val="1"/>
      <w:numFmt w:val="decimal"/>
      <w:lvlText w:val="%1)"/>
      <w:lvlJc w:val="left"/>
      <w:pPr>
        <w:tabs>
          <w:tab w:val="num" w:pos="720"/>
        </w:tabs>
        <w:ind w:left="720" w:hanging="360"/>
      </w:pPr>
    </w:lvl>
    <w:lvl w:ilvl="1" w:tplc="8F16A0EC" w:tentative="1">
      <w:start w:val="1"/>
      <w:numFmt w:val="lowerLetter"/>
      <w:lvlText w:val="%2."/>
      <w:lvlJc w:val="left"/>
      <w:pPr>
        <w:tabs>
          <w:tab w:val="num" w:pos="1440"/>
        </w:tabs>
        <w:ind w:left="1440" w:hanging="360"/>
      </w:pPr>
    </w:lvl>
    <w:lvl w:ilvl="2" w:tplc="E41A54AE" w:tentative="1">
      <w:start w:val="1"/>
      <w:numFmt w:val="lowerRoman"/>
      <w:lvlText w:val="%3."/>
      <w:lvlJc w:val="right"/>
      <w:pPr>
        <w:tabs>
          <w:tab w:val="num" w:pos="2160"/>
        </w:tabs>
        <w:ind w:left="2160" w:hanging="180"/>
      </w:pPr>
    </w:lvl>
    <w:lvl w:ilvl="3" w:tplc="117E66FE" w:tentative="1">
      <w:start w:val="1"/>
      <w:numFmt w:val="decimal"/>
      <w:lvlText w:val="%4."/>
      <w:lvlJc w:val="left"/>
      <w:pPr>
        <w:tabs>
          <w:tab w:val="num" w:pos="2880"/>
        </w:tabs>
        <w:ind w:left="2880" w:hanging="360"/>
      </w:pPr>
    </w:lvl>
    <w:lvl w:ilvl="4" w:tplc="8130A8E4" w:tentative="1">
      <w:start w:val="1"/>
      <w:numFmt w:val="lowerLetter"/>
      <w:lvlText w:val="%5."/>
      <w:lvlJc w:val="left"/>
      <w:pPr>
        <w:tabs>
          <w:tab w:val="num" w:pos="3600"/>
        </w:tabs>
        <w:ind w:left="3600" w:hanging="360"/>
      </w:pPr>
    </w:lvl>
    <w:lvl w:ilvl="5" w:tplc="CC5EA8C6" w:tentative="1">
      <w:start w:val="1"/>
      <w:numFmt w:val="lowerRoman"/>
      <w:lvlText w:val="%6."/>
      <w:lvlJc w:val="right"/>
      <w:pPr>
        <w:tabs>
          <w:tab w:val="num" w:pos="4320"/>
        </w:tabs>
        <w:ind w:left="4320" w:hanging="180"/>
      </w:pPr>
    </w:lvl>
    <w:lvl w:ilvl="6" w:tplc="1F30FAD4" w:tentative="1">
      <w:start w:val="1"/>
      <w:numFmt w:val="decimal"/>
      <w:lvlText w:val="%7."/>
      <w:lvlJc w:val="left"/>
      <w:pPr>
        <w:tabs>
          <w:tab w:val="num" w:pos="5040"/>
        </w:tabs>
        <w:ind w:left="5040" w:hanging="360"/>
      </w:pPr>
    </w:lvl>
    <w:lvl w:ilvl="7" w:tplc="5DB09356" w:tentative="1">
      <w:start w:val="1"/>
      <w:numFmt w:val="lowerLetter"/>
      <w:lvlText w:val="%8."/>
      <w:lvlJc w:val="left"/>
      <w:pPr>
        <w:tabs>
          <w:tab w:val="num" w:pos="5760"/>
        </w:tabs>
        <w:ind w:left="5760" w:hanging="360"/>
      </w:pPr>
    </w:lvl>
    <w:lvl w:ilvl="8" w:tplc="EB3AB13E" w:tentative="1">
      <w:start w:val="1"/>
      <w:numFmt w:val="lowerRoman"/>
      <w:lvlText w:val="%9."/>
      <w:lvlJc w:val="right"/>
      <w:pPr>
        <w:tabs>
          <w:tab w:val="num" w:pos="6480"/>
        </w:tabs>
        <w:ind w:left="6480" w:hanging="180"/>
      </w:pPr>
    </w:lvl>
  </w:abstractNum>
  <w:abstractNum w:abstractNumId="33">
    <w:nsid w:val="75784F12"/>
    <w:multiLevelType w:val="hybridMultilevel"/>
    <w:tmpl w:val="4B0A4F2A"/>
    <w:lvl w:ilvl="0" w:tplc="304E822A">
      <w:start w:val="1"/>
      <w:numFmt w:val="decimal"/>
      <w:lvlText w:val="%1."/>
      <w:lvlJc w:val="left"/>
      <w:pPr>
        <w:tabs>
          <w:tab w:val="num" w:pos="1080"/>
        </w:tabs>
        <w:ind w:left="1080" w:hanging="360"/>
      </w:pPr>
    </w:lvl>
    <w:lvl w:ilvl="1" w:tplc="2DC2F94E" w:tentative="1">
      <w:start w:val="1"/>
      <w:numFmt w:val="lowerLetter"/>
      <w:lvlText w:val="%2."/>
      <w:lvlJc w:val="left"/>
      <w:pPr>
        <w:tabs>
          <w:tab w:val="num" w:pos="1800"/>
        </w:tabs>
        <w:ind w:left="1800" w:hanging="360"/>
      </w:pPr>
    </w:lvl>
    <w:lvl w:ilvl="2" w:tplc="A94C4484" w:tentative="1">
      <w:start w:val="1"/>
      <w:numFmt w:val="lowerRoman"/>
      <w:lvlText w:val="%3."/>
      <w:lvlJc w:val="right"/>
      <w:pPr>
        <w:tabs>
          <w:tab w:val="num" w:pos="2520"/>
        </w:tabs>
        <w:ind w:left="2520" w:hanging="180"/>
      </w:pPr>
    </w:lvl>
    <w:lvl w:ilvl="3" w:tplc="E3C6DD74" w:tentative="1">
      <w:start w:val="1"/>
      <w:numFmt w:val="decimal"/>
      <w:lvlText w:val="%4."/>
      <w:lvlJc w:val="left"/>
      <w:pPr>
        <w:tabs>
          <w:tab w:val="num" w:pos="3240"/>
        </w:tabs>
        <w:ind w:left="3240" w:hanging="360"/>
      </w:pPr>
    </w:lvl>
    <w:lvl w:ilvl="4" w:tplc="2FDA3F06" w:tentative="1">
      <w:start w:val="1"/>
      <w:numFmt w:val="lowerLetter"/>
      <w:lvlText w:val="%5."/>
      <w:lvlJc w:val="left"/>
      <w:pPr>
        <w:tabs>
          <w:tab w:val="num" w:pos="3960"/>
        </w:tabs>
        <w:ind w:left="3960" w:hanging="360"/>
      </w:pPr>
    </w:lvl>
    <w:lvl w:ilvl="5" w:tplc="5CA824D4" w:tentative="1">
      <w:start w:val="1"/>
      <w:numFmt w:val="lowerRoman"/>
      <w:lvlText w:val="%6."/>
      <w:lvlJc w:val="right"/>
      <w:pPr>
        <w:tabs>
          <w:tab w:val="num" w:pos="4680"/>
        </w:tabs>
        <w:ind w:left="4680" w:hanging="180"/>
      </w:pPr>
    </w:lvl>
    <w:lvl w:ilvl="6" w:tplc="59128ADC" w:tentative="1">
      <w:start w:val="1"/>
      <w:numFmt w:val="decimal"/>
      <w:lvlText w:val="%7."/>
      <w:lvlJc w:val="left"/>
      <w:pPr>
        <w:tabs>
          <w:tab w:val="num" w:pos="5400"/>
        </w:tabs>
        <w:ind w:left="5400" w:hanging="360"/>
      </w:pPr>
    </w:lvl>
    <w:lvl w:ilvl="7" w:tplc="87F41440" w:tentative="1">
      <w:start w:val="1"/>
      <w:numFmt w:val="lowerLetter"/>
      <w:lvlText w:val="%8."/>
      <w:lvlJc w:val="left"/>
      <w:pPr>
        <w:tabs>
          <w:tab w:val="num" w:pos="6120"/>
        </w:tabs>
        <w:ind w:left="6120" w:hanging="360"/>
      </w:pPr>
    </w:lvl>
    <w:lvl w:ilvl="8" w:tplc="3EB41120" w:tentative="1">
      <w:start w:val="1"/>
      <w:numFmt w:val="lowerRoman"/>
      <w:lvlText w:val="%9."/>
      <w:lvlJc w:val="right"/>
      <w:pPr>
        <w:tabs>
          <w:tab w:val="num" w:pos="6840"/>
        </w:tabs>
        <w:ind w:left="6840" w:hanging="180"/>
      </w:pPr>
    </w:lvl>
  </w:abstractNum>
  <w:abstractNum w:abstractNumId="34">
    <w:nsid w:val="7A81768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5">
    <w:nsid w:val="7AD109BD"/>
    <w:multiLevelType w:val="hybridMultilevel"/>
    <w:tmpl w:val="4B02E8C0"/>
    <w:lvl w:ilvl="0" w:tplc="5AD407E0">
      <w:start w:val="1"/>
      <w:numFmt w:val="decimal"/>
      <w:lvlText w:val="%1)"/>
      <w:lvlJc w:val="left"/>
      <w:pPr>
        <w:tabs>
          <w:tab w:val="num" w:pos="1800"/>
        </w:tabs>
        <w:ind w:left="1800" w:hanging="1440"/>
      </w:pPr>
      <w:rPr>
        <w:rFonts w:hint="default"/>
      </w:rPr>
    </w:lvl>
    <w:lvl w:ilvl="1" w:tplc="6F00C90C" w:tentative="1">
      <w:start w:val="1"/>
      <w:numFmt w:val="lowerLetter"/>
      <w:lvlText w:val="%2."/>
      <w:lvlJc w:val="left"/>
      <w:pPr>
        <w:tabs>
          <w:tab w:val="num" w:pos="1440"/>
        </w:tabs>
        <w:ind w:left="1440" w:hanging="360"/>
      </w:pPr>
    </w:lvl>
    <w:lvl w:ilvl="2" w:tplc="4F9A5A82" w:tentative="1">
      <w:start w:val="1"/>
      <w:numFmt w:val="lowerRoman"/>
      <w:lvlText w:val="%3."/>
      <w:lvlJc w:val="right"/>
      <w:pPr>
        <w:tabs>
          <w:tab w:val="num" w:pos="2160"/>
        </w:tabs>
        <w:ind w:left="2160" w:hanging="180"/>
      </w:pPr>
    </w:lvl>
    <w:lvl w:ilvl="3" w:tplc="A0488C66" w:tentative="1">
      <w:start w:val="1"/>
      <w:numFmt w:val="decimal"/>
      <w:lvlText w:val="%4."/>
      <w:lvlJc w:val="left"/>
      <w:pPr>
        <w:tabs>
          <w:tab w:val="num" w:pos="2880"/>
        </w:tabs>
        <w:ind w:left="2880" w:hanging="360"/>
      </w:pPr>
    </w:lvl>
    <w:lvl w:ilvl="4" w:tplc="9B92ADFE" w:tentative="1">
      <w:start w:val="1"/>
      <w:numFmt w:val="lowerLetter"/>
      <w:lvlText w:val="%5."/>
      <w:lvlJc w:val="left"/>
      <w:pPr>
        <w:tabs>
          <w:tab w:val="num" w:pos="3600"/>
        </w:tabs>
        <w:ind w:left="3600" w:hanging="360"/>
      </w:pPr>
    </w:lvl>
    <w:lvl w:ilvl="5" w:tplc="5BFC56EE" w:tentative="1">
      <w:start w:val="1"/>
      <w:numFmt w:val="lowerRoman"/>
      <w:lvlText w:val="%6."/>
      <w:lvlJc w:val="right"/>
      <w:pPr>
        <w:tabs>
          <w:tab w:val="num" w:pos="4320"/>
        </w:tabs>
        <w:ind w:left="4320" w:hanging="180"/>
      </w:pPr>
    </w:lvl>
    <w:lvl w:ilvl="6" w:tplc="67D6FEE4" w:tentative="1">
      <w:start w:val="1"/>
      <w:numFmt w:val="decimal"/>
      <w:lvlText w:val="%7."/>
      <w:lvlJc w:val="left"/>
      <w:pPr>
        <w:tabs>
          <w:tab w:val="num" w:pos="5040"/>
        </w:tabs>
        <w:ind w:left="5040" w:hanging="360"/>
      </w:pPr>
    </w:lvl>
    <w:lvl w:ilvl="7" w:tplc="39FE3250" w:tentative="1">
      <w:start w:val="1"/>
      <w:numFmt w:val="lowerLetter"/>
      <w:lvlText w:val="%8."/>
      <w:lvlJc w:val="left"/>
      <w:pPr>
        <w:tabs>
          <w:tab w:val="num" w:pos="5760"/>
        </w:tabs>
        <w:ind w:left="5760" w:hanging="360"/>
      </w:pPr>
    </w:lvl>
    <w:lvl w:ilvl="8" w:tplc="B2C84AE4"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25"/>
  </w:num>
  <w:num w:numId="4">
    <w:abstractNumId w:val="6"/>
  </w:num>
  <w:num w:numId="5">
    <w:abstractNumId w:val="20"/>
  </w:num>
  <w:num w:numId="6">
    <w:abstractNumId w:val="18"/>
  </w:num>
  <w:num w:numId="7">
    <w:abstractNumId w:val="11"/>
  </w:num>
  <w:num w:numId="8">
    <w:abstractNumId w:val="28"/>
  </w:num>
  <w:num w:numId="9">
    <w:abstractNumId w:val="3"/>
  </w:num>
  <w:num w:numId="10">
    <w:abstractNumId w:val="9"/>
  </w:num>
  <w:num w:numId="11">
    <w:abstractNumId w:val="16"/>
  </w:num>
  <w:num w:numId="12">
    <w:abstractNumId w:val="34"/>
  </w:num>
  <w:num w:numId="13">
    <w:abstractNumId w:val="17"/>
  </w:num>
  <w:num w:numId="14">
    <w:abstractNumId w:val="8"/>
  </w:num>
  <w:num w:numId="15">
    <w:abstractNumId w:val="13"/>
  </w:num>
  <w:num w:numId="16">
    <w:abstractNumId w:val="4"/>
  </w:num>
  <w:num w:numId="17">
    <w:abstractNumId w:val="30"/>
  </w:num>
  <w:num w:numId="18">
    <w:abstractNumId w:val="33"/>
  </w:num>
  <w:num w:numId="19">
    <w:abstractNumId w:val="29"/>
  </w:num>
  <w:num w:numId="20">
    <w:abstractNumId w:val="15"/>
  </w:num>
  <w:num w:numId="21">
    <w:abstractNumId w:val="2"/>
  </w:num>
  <w:num w:numId="22">
    <w:abstractNumId w:val="31"/>
  </w:num>
  <w:num w:numId="23">
    <w:abstractNumId w:val="1"/>
  </w:num>
  <w:num w:numId="24">
    <w:abstractNumId w:val="5"/>
  </w:num>
  <w:num w:numId="25">
    <w:abstractNumId w:val="27"/>
  </w:num>
  <w:num w:numId="26">
    <w:abstractNumId w:val="12"/>
  </w:num>
  <w:num w:numId="27">
    <w:abstractNumId w:val="10"/>
  </w:num>
  <w:num w:numId="28">
    <w:abstractNumId w:val="24"/>
  </w:num>
  <w:num w:numId="29">
    <w:abstractNumId w:val="0"/>
  </w:num>
  <w:num w:numId="30">
    <w:abstractNumId w:val="32"/>
  </w:num>
  <w:num w:numId="31">
    <w:abstractNumId w:val="19"/>
  </w:num>
  <w:num w:numId="32">
    <w:abstractNumId w:val="7"/>
  </w:num>
  <w:num w:numId="33">
    <w:abstractNumId w:val="26"/>
  </w:num>
  <w:num w:numId="34">
    <w:abstractNumId w:val="23"/>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BC"/>
    <w:rsid w:val="0002029A"/>
    <w:rsid w:val="0004095C"/>
    <w:rsid w:val="00076ABB"/>
    <w:rsid w:val="000B31C0"/>
    <w:rsid w:val="00183438"/>
    <w:rsid w:val="001E46CF"/>
    <w:rsid w:val="00207212"/>
    <w:rsid w:val="00236193"/>
    <w:rsid w:val="003B3510"/>
    <w:rsid w:val="004074C6"/>
    <w:rsid w:val="004D1CC1"/>
    <w:rsid w:val="0050541E"/>
    <w:rsid w:val="005F5046"/>
    <w:rsid w:val="00697F7F"/>
    <w:rsid w:val="00802523"/>
    <w:rsid w:val="00821919"/>
    <w:rsid w:val="00971F98"/>
    <w:rsid w:val="00BC040F"/>
    <w:rsid w:val="00BE30EE"/>
    <w:rsid w:val="00CC386A"/>
    <w:rsid w:val="00D1548F"/>
    <w:rsid w:val="00E4126E"/>
    <w:rsid w:val="00ED72BC"/>
    <w:rsid w:val="00EF3420"/>
    <w:rsid w:val="00FE49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921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n-CA" w:eastAsia="en-CA"/>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i/>
      <w:sz w:val="48"/>
    </w:rPr>
  </w:style>
  <w:style w:type="paragraph" w:styleId="Heading3">
    <w:name w:val="heading 3"/>
    <w:basedOn w:val="Normal"/>
    <w:next w:val="Normal"/>
    <w:qFormat/>
    <w:pPr>
      <w:keepNext/>
      <w:shd w:val="clear" w:color="auto" w:fill="000000"/>
      <w:outlineLvl w:val="2"/>
    </w:pPr>
    <w:rPr>
      <w:b/>
      <w:color w:val="FFFFFF"/>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b/>
      <w:i/>
      <w:sz w:val="44"/>
    </w:rPr>
  </w:style>
  <w:style w:type="paragraph" w:styleId="Heading6">
    <w:name w:val="heading 6"/>
    <w:basedOn w:val="Normal"/>
    <w:next w:val="Normal"/>
    <w:qFormat/>
    <w:pPr>
      <w:keepNext/>
      <w:shd w:val="clear" w:color="auto" w:fill="000000"/>
      <w:outlineLvl w:val="5"/>
    </w:pPr>
    <w:rPr>
      <w:b/>
      <w:color w:val="FFFFFF"/>
      <w:sz w:val="20"/>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outlineLvl w:val="7"/>
    </w:pPr>
    <w:rPr>
      <w:b/>
      <w:i/>
      <w:color w:val="0000FF"/>
      <w:sz w:val="48"/>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sz w:val="20"/>
    </w:rPr>
  </w:style>
  <w:style w:type="paragraph" w:styleId="Title">
    <w:name w:val="Title"/>
    <w:basedOn w:val="Normal"/>
    <w:qFormat/>
    <w:pPr>
      <w:jc w:val="center"/>
    </w:pPr>
    <w:rPr>
      <w:b/>
      <w:sz w:val="48"/>
    </w:rPr>
  </w:style>
  <w:style w:type="paragraph" w:styleId="NormalWeb">
    <w:name w:val="Normal (Web)"/>
    <w:basedOn w:val="Normal"/>
    <w:pPr>
      <w:spacing w:before="100" w:beforeAutospacing="1" w:after="100" w:afterAutospacing="1"/>
      <w:jc w:val="left"/>
    </w:pPr>
    <w:rPr>
      <w:rFonts w:ascii="Times New Roman" w:hAnsi="Times New Roman"/>
      <w:lang w:val="en-US"/>
    </w:rPr>
  </w:style>
  <w:style w:type="character" w:styleId="Strong">
    <w:name w:val="Strong"/>
    <w:qFormat/>
    <w:rPr>
      <w:b/>
    </w:rPr>
  </w:style>
  <w:style w:type="character" w:styleId="PageNumber">
    <w:name w:val="page number"/>
    <w:basedOn w:val="DefaultParagraphFont"/>
  </w:style>
  <w:style w:type="paragraph" w:customStyle="1" w:styleId="wfxRecipient">
    <w:name w:val="wfxRecipient"/>
    <w:basedOn w:val="Normal"/>
    <w:pPr>
      <w:widowControl w:val="0"/>
      <w:jc w:val="left"/>
    </w:pPr>
    <w:rPr>
      <w:rFonts w:ascii="Times New Roman" w:hAnsi="Times New Roman"/>
      <w:sz w:val="20"/>
      <w:lang w:val="en-US"/>
    </w:rPr>
  </w:style>
  <w:style w:type="paragraph" w:styleId="BodyText">
    <w:name w:val="Body Text"/>
    <w:basedOn w:val="Normal"/>
    <w:pPr>
      <w:widowControl w:val="0"/>
      <w:jc w:val="left"/>
    </w:pPr>
    <w:rPr>
      <w:b/>
      <w:sz w:val="20"/>
      <w:lang w:val="en-US"/>
    </w:rPr>
  </w:style>
  <w:style w:type="paragraph" w:styleId="DocumentMap">
    <w:name w:val="Document Map"/>
    <w:basedOn w:val="Normal"/>
    <w:semiHidden/>
    <w:pPr>
      <w:widowControl w:val="0"/>
      <w:shd w:val="clear" w:color="auto" w:fill="000080"/>
      <w:jc w:val="left"/>
    </w:pPr>
    <w:rPr>
      <w:rFonts w:ascii="Tahoma" w:hAnsi="Tahoma"/>
      <w:sz w:val="20"/>
      <w:lang w:val="en-US"/>
    </w:rPr>
  </w:style>
  <w:style w:type="paragraph" w:styleId="BodyText2">
    <w:name w:val="Body Text 2"/>
    <w:basedOn w:val="Normal"/>
    <w:rPr>
      <w:sz w:val="20"/>
    </w:rPr>
  </w:style>
  <w:style w:type="character" w:styleId="Hyperlink">
    <w:name w:val="Hyperlink"/>
    <w:rPr>
      <w:color w:val="0000FF"/>
      <w:u w:val="single"/>
    </w:rPr>
  </w:style>
  <w:style w:type="paragraph" w:styleId="BodyTextIndent2">
    <w:name w:val="Body Text Indent 2"/>
    <w:basedOn w:val="Normal"/>
    <w:pPr>
      <w:tabs>
        <w:tab w:val="num" w:pos="2160"/>
      </w:tabs>
      <w:ind w:left="360" w:hanging="360"/>
      <w:jc w:val="left"/>
    </w:pPr>
    <w:rPr>
      <w:sz w:val="20"/>
    </w:rPr>
  </w:style>
  <w:style w:type="paragraph" w:styleId="BodyText3">
    <w:name w:val="Body Text 3"/>
    <w:basedOn w:val="Normal"/>
    <w:pPr>
      <w:jc w:val="center"/>
    </w:pPr>
    <w:rPr>
      <w:b/>
      <w:i/>
      <w:sz w:val="36"/>
    </w:rPr>
  </w:style>
  <w:style w:type="character" w:styleId="FollowedHyperlink">
    <w:name w:val="FollowedHyperlink"/>
    <w:rPr>
      <w:color w:val="800080"/>
      <w:u w:val="single"/>
    </w:rPr>
  </w:style>
  <w:style w:type="paragraph" w:styleId="BalloonText">
    <w:name w:val="Balloon Text"/>
    <w:basedOn w:val="Normal"/>
    <w:semiHidden/>
    <w:rPr>
      <w:rFonts w:ascii="Tahoma" w:hAnsi="Tahoma"/>
      <w:sz w:val="16"/>
    </w:rPr>
  </w:style>
  <w:style w:type="character" w:styleId="CommentReference">
    <w:name w:val="annotation reference"/>
    <w:rsid w:val="0087502F"/>
    <w:rPr>
      <w:sz w:val="16"/>
      <w:szCs w:val="16"/>
    </w:rPr>
  </w:style>
  <w:style w:type="paragraph" w:styleId="CommentText">
    <w:name w:val="annotation text"/>
    <w:basedOn w:val="Normal"/>
    <w:link w:val="CommentTextChar"/>
    <w:rsid w:val="0087502F"/>
    <w:rPr>
      <w:sz w:val="20"/>
    </w:rPr>
  </w:style>
  <w:style w:type="character" w:customStyle="1" w:styleId="CommentTextChar">
    <w:name w:val="Comment Text Char"/>
    <w:link w:val="CommentText"/>
    <w:rsid w:val="0087502F"/>
    <w:rPr>
      <w:rFonts w:ascii="Arial" w:hAnsi="Arial"/>
      <w:lang w:val="en-CA" w:eastAsia="en-CA"/>
    </w:rPr>
  </w:style>
  <w:style w:type="paragraph" w:styleId="CommentSubject">
    <w:name w:val="annotation subject"/>
    <w:basedOn w:val="CommentText"/>
    <w:next w:val="CommentText"/>
    <w:link w:val="CommentSubjectChar"/>
    <w:rsid w:val="0087502F"/>
    <w:rPr>
      <w:b/>
      <w:bCs/>
    </w:rPr>
  </w:style>
  <w:style w:type="character" w:customStyle="1" w:styleId="CommentSubjectChar">
    <w:name w:val="Comment Subject Char"/>
    <w:link w:val="CommentSubject"/>
    <w:rsid w:val="0087502F"/>
    <w:rPr>
      <w:rFonts w:ascii="Arial" w:hAnsi="Arial"/>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val="en-CA" w:eastAsia="en-CA"/>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i/>
      <w:sz w:val="48"/>
    </w:rPr>
  </w:style>
  <w:style w:type="paragraph" w:styleId="Heading3">
    <w:name w:val="heading 3"/>
    <w:basedOn w:val="Normal"/>
    <w:next w:val="Normal"/>
    <w:qFormat/>
    <w:pPr>
      <w:keepNext/>
      <w:shd w:val="clear" w:color="auto" w:fill="000000"/>
      <w:outlineLvl w:val="2"/>
    </w:pPr>
    <w:rPr>
      <w:b/>
      <w:color w:val="FFFFFF"/>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b/>
      <w:i/>
      <w:sz w:val="44"/>
    </w:rPr>
  </w:style>
  <w:style w:type="paragraph" w:styleId="Heading6">
    <w:name w:val="heading 6"/>
    <w:basedOn w:val="Normal"/>
    <w:next w:val="Normal"/>
    <w:qFormat/>
    <w:pPr>
      <w:keepNext/>
      <w:shd w:val="clear" w:color="auto" w:fill="000000"/>
      <w:outlineLvl w:val="5"/>
    </w:pPr>
    <w:rPr>
      <w:b/>
      <w:color w:val="FFFFFF"/>
      <w:sz w:val="20"/>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outlineLvl w:val="7"/>
    </w:pPr>
    <w:rPr>
      <w:b/>
      <w:i/>
      <w:color w:val="0000FF"/>
      <w:sz w:val="48"/>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sz w:val="20"/>
    </w:rPr>
  </w:style>
  <w:style w:type="paragraph" w:styleId="Title">
    <w:name w:val="Title"/>
    <w:basedOn w:val="Normal"/>
    <w:qFormat/>
    <w:pPr>
      <w:jc w:val="center"/>
    </w:pPr>
    <w:rPr>
      <w:b/>
      <w:sz w:val="48"/>
    </w:rPr>
  </w:style>
  <w:style w:type="paragraph" w:styleId="NormalWeb">
    <w:name w:val="Normal (Web)"/>
    <w:basedOn w:val="Normal"/>
    <w:pPr>
      <w:spacing w:before="100" w:beforeAutospacing="1" w:after="100" w:afterAutospacing="1"/>
      <w:jc w:val="left"/>
    </w:pPr>
    <w:rPr>
      <w:rFonts w:ascii="Times New Roman" w:hAnsi="Times New Roman"/>
      <w:lang w:val="en-US"/>
    </w:rPr>
  </w:style>
  <w:style w:type="character" w:styleId="Strong">
    <w:name w:val="Strong"/>
    <w:qFormat/>
    <w:rPr>
      <w:b/>
    </w:rPr>
  </w:style>
  <w:style w:type="character" w:styleId="PageNumber">
    <w:name w:val="page number"/>
    <w:basedOn w:val="DefaultParagraphFont"/>
  </w:style>
  <w:style w:type="paragraph" w:customStyle="1" w:styleId="wfxRecipient">
    <w:name w:val="wfxRecipient"/>
    <w:basedOn w:val="Normal"/>
    <w:pPr>
      <w:widowControl w:val="0"/>
      <w:jc w:val="left"/>
    </w:pPr>
    <w:rPr>
      <w:rFonts w:ascii="Times New Roman" w:hAnsi="Times New Roman"/>
      <w:sz w:val="20"/>
      <w:lang w:val="en-US"/>
    </w:rPr>
  </w:style>
  <w:style w:type="paragraph" w:styleId="BodyText">
    <w:name w:val="Body Text"/>
    <w:basedOn w:val="Normal"/>
    <w:pPr>
      <w:widowControl w:val="0"/>
      <w:jc w:val="left"/>
    </w:pPr>
    <w:rPr>
      <w:b/>
      <w:sz w:val="20"/>
      <w:lang w:val="en-US"/>
    </w:rPr>
  </w:style>
  <w:style w:type="paragraph" w:styleId="DocumentMap">
    <w:name w:val="Document Map"/>
    <w:basedOn w:val="Normal"/>
    <w:semiHidden/>
    <w:pPr>
      <w:widowControl w:val="0"/>
      <w:shd w:val="clear" w:color="auto" w:fill="000080"/>
      <w:jc w:val="left"/>
    </w:pPr>
    <w:rPr>
      <w:rFonts w:ascii="Tahoma" w:hAnsi="Tahoma"/>
      <w:sz w:val="20"/>
      <w:lang w:val="en-US"/>
    </w:rPr>
  </w:style>
  <w:style w:type="paragraph" w:styleId="BodyText2">
    <w:name w:val="Body Text 2"/>
    <w:basedOn w:val="Normal"/>
    <w:rPr>
      <w:sz w:val="20"/>
    </w:rPr>
  </w:style>
  <w:style w:type="character" w:styleId="Hyperlink">
    <w:name w:val="Hyperlink"/>
    <w:rPr>
      <w:color w:val="0000FF"/>
      <w:u w:val="single"/>
    </w:rPr>
  </w:style>
  <w:style w:type="paragraph" w:styleId="BodyTextIndent2">
    <w:name w:val="Body Text Indent 2"/>
    <w:basedOn w:val="Normal"/>
    <w:pPr>
      <w:tabs>
        <w:tab w:val="num" w:pos="2160"/>
      </w:tabs>
      <w:ind w:left="360" w:hanging="360"/>
      <w:jc w:val="left"/>
    </w:pPr>
    <w:rPr>
      <w:sz w:val="20"/>
    </w:rPr>
  </w:style>
  <w:style w:type="paragraph" w:styleId="BodyText3">
    <w:name w:val="Body Text 3"/>
    <w:basedOn w:val="Normal"/>
    <w:pPr>
      <w:jc w:val="center"/>
    </w:pPr>
    <w:rPr>
      <w:b/>
      <w:i/>
      <w:sz w:val="36"/>
    </w:rPr>
  </w:style>
  <w:style w:type="character" w:styleId="FollowedHyperlink">
    <w:name w:val="FollowedHyperlink"/>
    <w:rPr>
      <w:color w:val="800080"/>
      <w:u w:val="single"/>
    </w:rPr>
  </w:style>
  <w:style w:type="paragraph" w:styleId="BalloonText">
    <w:name w:val="Balloon Text"/>
    <w:basedOn w:val="Normal"/>
    <w:semiHidden/>
    <w:rPr>
      <w:rFonts w:ascii="Tahoma" w:hAnsi="Tahoma"/>
      <w:sz w:val="16"/>
    </w:rPr>
  </w:style>
  <w:style w:type="character" w:styleId="CommentReference">
    <w:name w:val="annotation reference"/>
    <w:rsid w:val="0087502F"/>
    <w:rPr>
      <w:sz w:val="16"/>
      <w:szCs w:val="16"/>
    </w:rPr>
  </w:style>
  <w:style w:type="paragraph" w:styleId="CommentText">
    <w:name w:val="annotation text"/>
    <w:basedOn w:val="Normal"/>
    <w:link w:val="CommentTextChar"/>
    <w:rsid w:val="0087502F"/>
    <w:rPr>
      <w:sz w:val="20"/>
    </w:rPr>
  </w:style>
  <w:style w:type="character" w:customStyle="1" w:styleId="CommentTextChar">
    <w:name w:val="Comment Text Char"/>
    <w:link w:val="CommentText"/>
    <w:rsid w:val="0087502F"/>
    <w:rPr>
      <w:rFonts w:ascii="Arial" w:hAnsi="Arial"/>
      <w:lang w:val="en-CA" w:eastAsia="en-CA"/>
    </w:rPr>
  </w:style>
  <w:style w:type="paragraph" w:styleId="CommentSubject">
    <w:name w:val="annotation subject"/>
    <w:basedOn w:val="CommentText"/>
    <w:next w:val="CommentText"/>
    <w:link w:val="CommentSubjectChar"/>
    <w:rsid w:val="0087502F"/>
    <w:rPr>
      <w:b/>
      <w:bCs/>
    </w:rPr>
  </w:style>
  <w:style w:type="character" w:customStyle="1" w:styleId="CommentSubjectChar">
    <w:name w:val="Comment Subject Char"/>
    <w:link w:val="CommentSubject"/>
    <w:rsid w:val="0087502F"/>
    <w:rPr>
      <w:rFonts w:ascii="Arial" w:hAnsi="Arial"/>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i.ca"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info@d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2952</Words>
  <Characters>19631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DRAFT DRI International Application for Professional Certification Form</vt:lpstr>
    </vt:vector>
  </TitlesOfParts>
  <Company>Disaster Recovery Institute Canada</Company>
  <LinksUpToDate>false</LinksUpToDate>
  <CharactersWithSpaces>22538</CharactersWithSpaces>
  <SharedDoc>false</SharedDoc>
  <HLinks>
    <vt:vector size="18" baseType="variant">
      <vt:variant>
        <vt:i4>6946925</vt:i4>
      </vt:variant>
      <vt:variant>
        <vt:i4>6</vt:i4>
      </vt:variant>
      <vt:variant>
        <vt:i4>0</vt:i4>
      </vt:variant>
      <vt:variant>
        <vt:i4>5</vt:i4>
      </vt:variant>
      <vt:variant>
        <vt:lpwstr>http://www.dri.ca/</vt:lpwstr>
      </vt:variant>
      <vt:variant>
        <vt:lpwstr/>
      </vt:variant>
      <vt:variant>
        <vt:i4>6553724</vt:i4>
      </vt:variant>
      <vt:variant>
        <vt:i4>3</vt:i4>
      </vt:variant>
      <vt:variant>
        <vt:i4>0</vt:i4>
      </vt:variant>
      <vt:variant>
        <vt:i4>5</vt:i4>
      </vt:variant>
      <vt:variant>
        <vt:lpwstr>https://www.drii.org/certification/mbcp.php</vt:lpwstr>
      </vt:variant>
      <vt:variant>
        <vt:lpwstr/>
      </vt:variant>
      <vt:variant>
        <vt:i4>1048613</vt:i4>
      </vt:variant>
      <vt:variant>
        <vt:i4>0</vt:i4>
      </vt:variant>
      <vt:variant>
        <vt:i4>0</vt:i4>
      </vt:variant>
      <vt:variant>
        <vt:i4>5</vt:i4>
      </vt:variant>
      <vt:variant>
        <vt:lpwstr>mailto:info@dri.ca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DRI International Application for Professional Certification Form</dc:title>
  <dc:subject>Certification Application</dc:subject>
  <dc:creator>Dylan Oliver Bailey  BA, ABCP</dc:creator>
  <cp:keywords>Certification, ABCP, CBCP, MBCP</cp:keywords>
  <cp:lastModifiedBy>Renzo</cp:lastModifiedBy>
  <cp:revision>4</cp:revision>
  <cp:lastPrinted>2014-03-26T17:49:00Z</cp:lastPrinted>
  <dcterms:created xsi:type="dcterms:W3CDTF">2014-03-26T17:22:00Z</dcterms:created>
  <dcterms:modified xsi:type="dcterms:W3CDTF">2014-03-26T17:49:00Z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